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D762" w14:textId="77777777" w:rsidR="00366B12" w:rsidRPr="00D87F30" w:rsidRDefault="008200DE" w:rsidP="00E81CF4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>Projet</w:t>
      </w:r>
      <w:proofErr w:type="gramStart"/>
      <w:r>
        <w:rPr>
          <w:b/>
          <w:iCs/>
          <w:color w:val="984806"/>
          <w:sz w:val="32"/>
          <w:szCs w:val="28"/>
        </w:rPr>
        <w:t xml:space="preserve"> </w:t>
      </w:r>
      <w:r w:rsidR="00127F32" w:rsidRPr="00D87F30">
        <w:rPr>
          <w:b/>
          <w:iCs/>
          <w:color w:val="984806"/>
          <w:sz w:val="32"/>
          <w:szCs w:val="28"/>
        </w:rPr>
        <w:t>«Moi</w:t>
      </w:r>
      <w:proofErr w:type="gramEnd"/>
      <w:r w:rsidR="00127F32" w:rsidRPr="00D87F30">
        <w:rPr>
          <w:b/>
          <w:iCs/>
          <w:color w:val="984806"/>
          <w:sz w:val="32"/>
          <w:szCs w:val="28"/>
        </w:rPr>
        <w:t>(s) sans Tabac»</w:t>
      </w:r>
    </w:p>
    <w:p w14:paraId="3E7B90F6" w14:textId="77777777" w:rsidR="00B7115C" w:rsidRPr="00D87F30" w:rsidRDefault="00E81CF4" w:rsidP="00414721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</w:t>
      </w:r>
      <w:r w:rsidR="00A1669C" w:rsidRPr="00D87F30">
        <w:rPr>
          <w:b/>
          <w:iCs/>
          <w:color w:val="984806"/>
          <w:sz w:val="28"/>
        </w:rPr>
        <w:t xml:space="preserve">financement </w:t>
      </w:r>
      <w:r w:rsidR="00E459E0">
        <w:rPr>
          <w:b/>
          <w:iCs/>
          <w:color w:val="984806"/>
          <w:sz w:val="28"/>
        </w:rPr>
        <w:t>202</w:t>
      </w:r>
      <w:r w:rsidR="00C34874">
        <w:rPr>
          <w:b/>
          <w:iCs/>
          <w:color w:val="984806"/>
          <w:sz w:val="28"/>
        </w:rPr>
        <w:t>3</w:t>
      </w:r>
    </w:p>
    <w:p w14:paraId="2574F659" w14:textId="77777777" w:rsidR="00E81CF4" w:rsidRPr="00EE3599" w:rsidRDefault="00E81CF4" w:rsidP="00414721">
      <w:pPr>
        <w:ind w:left="-720" w:right="-648"/>
        <w:jc w:val="center"/>
        <w:rPr>
          <w:b/>
          <w:iCs/>
          <w:color w:val="002060"/>
        </w:rPr>
      </w:pPr>
    </w:p>
    <w:p w14:paraId="131B8B07" w14:textId="77777777" w:rsidR="00E81CF4" w:rsidRPr="00911906" w:rsidRDefault="008F1B5C" w:rsidP="00F52D41">
      <w:pPr>
        <w:ind w:right="-648"/>
        <w:jc w:val="center"/>
        <w:rPr>
          <w:iCs/>
          <w:color w:val="000080"/>
        </w:rPr>
      </w:pPr>
      <w:r>
        <w:rPr>
          <w:iCs/>
          <w:color w:val="000080"/>
        </w:rPr>
        <w:t>(</w:t>
      </w:r>
      <w:proofErr w:type="gramStart"/>
      <w:r w:rsidR="00911906" w:rsidRPr="00F52D41">
        <w:rPr>
          <w:b/>
          <w:iCs/>
          <w:color w:val="000080"/>
        </w:rPr>
        <w:t>à  transmettre</w:t>
      </w:r>
      <w:proofErr w:type="gramEnd"/>
      <w:r w:rsidR="00911906" w:rsidRPr="00F52D41">
        <w:rPr>
          <w:b/>
          <w:iCs/>
          <w:color w:val="000080"/>
        </w:rPr>
        <w:t xml:space="preserve"> </w:t>
      </w:r>
      <w:r w:rsidR="00377060" w:rsidRPr="00F52D41">
        <w:rPr>
          <w:b/>
          <w:iCs/>
          <w:color w:val="000080"/>
        </w:rPr>
        <w:t xml:space="preserve">avant le </w:t>
      </w:r>
      <w:r w:rsidR="00F52D41" w:rsidRPr="00F52D41">
        <w:rPr>
          <w:b/>
          <w:iCs/>
          <w:color w:val="000080"/>
        </w:rPr>
        <w:t>25/05</w:t>
      </w:r>
      <w:r w:rsidR="00377060" w:rsidRPr="00F52D41">
        <w:rPr>
          <w:b/>
          <w:iCs/>
          <w:color w:val="000080"/>
        </w:rPr>
        <w:t>/20</w:t>
      </w:r>
      <w:r w:rsidR="009C74BE" w:rsidRPr="00F52D41">
        <w:rPr>
          <w:b/>
          <w:iCs/>
          <w:color w:val="000080"/>
        </w:rPr>
        <w:t>2</w:t>
      </w:r>
      <w:r w:rsidR="00C34874" w:rsidRPr="00F52D41">
        <w:rPr>
          <w:b/>
          <w:iCs/>
          <w:color w:val="000080"/>
        </w:rPr>
        <w:t>3</w:t>
      </w:r>
      <w:r w:rsidR="009C74BE">
        <w:rPr>
          <w:iCs/>
          <w:color w:val="000080"/>
        </w:rPr>
        <w:t xml:space="preserve"> </w:t>
      </w:r>
      <w:r w:rsidR="00377060">
        <w:rPr>
          <w:iCs/>
          <w:color w:val="000080"/>
        </w:rPr>
        <w:t xml:space="preserve"> </w:t>
      </w:r>
      <w:r w:rsidR="00F52D41">
        <w:rPr>
          <w:iCs/>
          <w:color w:val="000080"/>
        </w:rPr>
        <w:t>à la CPAM référente)</w:t>
      </w:r>
    </w:p>
    <w:p w14:paraId="22B14517" w14:textId="77777777" w:rsidR="00414721" w:rsidRDefault="00414721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 w14:anchorId="6BBB4BDE">
          <v:line id="_x0000_s1038" style="position:absolute;left:0;text-align:left;z-index:251657216" from="-36pt,2.6pt" to="486pt,2.6pt" o:allowincell="f" strokecolor="navy">
            <v:stroke startarrow="oval" startarrowwidth="wide" startarrowlength="long" endarrow="oval" endarrowwidth="wide" endarrowlength="long"/>
            <v:shadow on="t" type="double" color="#ccf" opacity=".5" color2="shadow add(102)" offset=",3pt" offset2="4pt,6pt"/>
          </v:line>
        </w:pict>
      </w:r>
    </w:p>
    <w:p w14:paraId="05B44A04" w14:textId="77777777" w:rsidR="00A1669C" w:rsidRPr="00F52D41" w:rsidRDefault="00A1669C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proofErr w:type="gramStart"/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proofErr w:type="gramEnd"/>
      <w:r w:rsidR="00F52D41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C2352C">
        <w:rPr>
          <w:rFonts w:ascii="Calibri" w:hAnsi="Calibri" w:cs="Calibri"/>
          <w:b/>
          <w:bCs/>
          <w:caps/>
          <w:color w:val="000080"/>
          <w:szCs w:val="22"/>
        </w:rPr>
        <w:t>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14:paraId="708839F1" w14:textId="77777777" w:rsidR="00A1669C" w:rsidRPr="0094295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14:paraId="3523BF1F" w14:textId="77777777" w:rsidR="00F52D41" w:rsidRDefault="00F52D41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color w:val="000080"/>
          <w:sz w:val="22"/>
          <w:szCs w:val="22"/>
        </w:rPr>
      </w:pPr>
    </w:p>
    <w:p w14:paraId="3767E9BF" w14:textId="77777777" w:rsidR="00F52D41" w:rsidRPr="00F52D41" w:rsidRDefault="00F52D41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F52D41">
        <w:rPr>
          <w:rFonts w:ascii="Calibri" w:hAnsi="Calibri" w:cs="Calibri"/>
          <w:b/>
          <w:color w:val="000080"/>
          <w:sz w:val="22"/>
          <w:szCs w:val="22"/>
        </w:rPr>
        <w:t>Corse du Sud :</w:t>
      </w:r>
      <w:r w:rsidRPr="00F52D41">
        <w:rPr>
          <w:rFonts w:ascii="Calibri" w:hAnsi="Calibri" w:cs="Calibri"/>
          <w:color w:val="000080"/>
          <w:sz w:val="22"/>
          <w:szCs w:val="22"/>
        </w:rPr>
        <w:t xml:space="preserve"> Mme Sylvie </w:t>
      </w:r>
      <w:proofErr w:type="gramStart"/>
      <w:r w:rsidRPr="00F52D41">
        <w:rPr>
          <w:rFonts w:ascii="Calibri" w:hAnsi="Calibri" w:cs="Calibri"/>
          <w:color w:val="000080"/>
          <w:sz w:val="22"/>
          <w:szCs w:val="22"/>
        </w:rPr>
        <w:t xml:space="preserve">BOEHLER  </w:t>
      </w:r>
      <w:r w:rsidRPr="00F52D41">
        <w:rPr>
          <w:rFonts w:ascii="Calibri" w:hAnsi="Calibri" w:cs="Calibri"/>
          <w:color w:val="000080"/>
          <w:sz w:val="22"/>
          <w:szCs w:val="22"/>
        </w:rPr>
        <w:tab/>
      </w:r>
      <w:proofErr w:type="gramEnd"/>
      <w:r w:rsidRPr="00F52D41">
        <w:rPr>
          <w:rFonts w:ascii="Calibri" w:hAnsi="Calibri" w:cs="Calibri"/>
          <w:color w:val="000080"/>
          <w:sz w:val="22"/>
          <w:szCs w:val="22"/>
        </w:rPr>
        <w:tab/>
      </w:r>
      <w:r w:rsidRPr="00F52D41">
        <w:rPr>
          <w:rFonts w:ascii="Calibri" w:hAnsi="Calibri" w:cs="Calibri"/>
          <w:color w:val="000080"/>
          <w:sz w:val="22"/>
          <w:szCs w:val="22"/>
        </w:rPr>
        <w:tab/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 w:rsidRPr="00F52D41">
        <w:rPr>
          <w:rFonts w:ascii="Calibri" w:hAnsi="Calibri" w:cs="Calibri"/>
          <w:color w:val="000080"/>
          <w:sz w:val="22"/>
          <w:szCs w:val="22"/>
        </w:rPr>
        <w:t>sylvie.boehler@assurance-maladie.fr</w:t>
      </w:r>
    </w:p>
    <w:p w14:paraId="287F03ED" w14:textId="77777777" w:rsidR="00F52D41" w:rsidRDefault="00F52D41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F52D41">
        <w:rPr>
          <w:rFonts w:ascii="Calibri" w:hAnsi="Calibri" w:cs="Calibri"/>
          <w:b/>
          <w:color w:val="000080"/>
          <w:sz w:val="22"/>
          <w:szCs w:val="22"/>
        </w:rPr>
        <w:t>Haute Corse :</w:t>
      </w:r>
      <w:r w:rsidRPr="00F52D41">
        <w:rPr>
          <w:rFonts w:ascii="Calibri" w:hAnsi="Calibri" w:cs="Calibri"/>
          <w:color w:val="000080"/>
          <w:sz w:val="22"/>
          <w:szCs w:val="22"/>
        </w:rPr>
        <w:t xml:space="preserve"> Mme Caroline GIACOMETTI    </w:t>
      </w:r>
      <w:r w:rsidRPr="00F52D41">
        <w:rPr>
          <w:rFonts w:ascii="Calibri" w:hAnsi="Calibri" w:cs="Calibri"/>
          <w:color w:val="000080"/>
          <w:sz w:val="22"/>
          <w:szCs w:val="22"/>
        </w:rPr>
        <w:tab/>
      </w:r>
      <w:r w:rsidRPr="00F52D41">
        <w:rPr>
          <w:rFonts w:ascii="Calibri" w:hAnsi="Calibri" w:cs="Calibri"/>
          <w:color w:val="000080"/>
          <w:sz w:val="22"/>
          <w:szCs w:val="22"/>
        </w:rPr>
        <w:tab/>
        <w:t xml:space="preserve"> </w:t>
      </w:r>
      <w:hyperlink r:id="rId8" w:history="1">
        <w:r w:rsidRPr="00023A64">
          <w:rPr>
            <w:rStyle w:val="Lienhypertexte"/>
            <w:rFonts w:ascii="Calibri" w:hAnsi="Calibri" w:cs="Calibri"/>
            <w:sz w:val="22"/>
            <w:szCs w:val="22"/>
          </w:rPr>
          <w:t>caroline.giacometti@assurance-maladie.fr</w:t>
        </w:r>
      </w:hyperlink>
    </w:p>
    <w:p w14:paraId="2BC67623" w14:textId="77777777" w:rsidR="00F52D41" w:rsidRDefault="00F52D41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7AEEAC9" w14:textId="77777777" w:rsidR="00A1669C" w:rsidRDefault="00A1669C" w:rsidP="00F52D41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0C722B91" w14:textId="77777777" w:rsidR="00A1669C" w:rsidRDefault="00A1669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14:paraId="12FE079C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</w:t>
      </w:r>
      <w:r w:rsidR="006D596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du projet</w:t>
      </w:r>
    </w:p>
    <w:p w14:paraId="3676AC69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</w:t>
      </w:r>
    </w:p>
    <w:p w14:paraId="01C10F97" w14:textId="77777777" w:rsidR="00C2352C" w:rsidRPr="00F72064" w:rsidRDefault="00C2352C" w:rsidP="00F72064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Centre d’E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xamen de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14:paraId="667FC65B" w14:textId="77777777" w:rsidR="00C2352C" w:rsidRPr="00F72064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="006D5964"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14:paraId="4EE97B3C" w14:textId="77777777"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6E298609" w14:textId="77777777" w:rsidR="00C2352C" w:rsidRPr="000B1346" w:rsidRDefault="00C2352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 w:rsidR="00D11AF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14:paraId="4A07EDEC" w14:textId="77777777" w:rsidR="00A1669C" w:rsidRPr="00C2352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</w:t>
      </w:r>
      <w:proofErr w:type="gramStart"/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promoteur  </w:t>
      </w:r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>=</w:t>
      </w:r>
      <w:proofErr w:type="gramEnd"/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opérateur </w:t>
      </w:r>
      <w:r w:rsidRPr="00C2352C">
        <w:rPr>
          <w:rFonts w:ascii="Calibri" w:hAnsi="Calibri" w:cs="Calibri"/>
          <w:b/>
          <w:bCs/>
          <w:caps/>
          <w:color w:val="000080"/>
          <w:szCs w:val="22"/>
        </w:rPr>
        <w:t>du projet</w:t>
      </w:r>
      <w:r w:rsidR="008A7662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14:paraId="2D3F4AE1" w14:textId="77777777" w:rsidR="00C1632F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Nom</w:t>
      </w:r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>:</w:t>
      </w:r>
      <w:proofErr w:type="gramEnd"/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702872E6" w14:textId="77777777" w:rsidR="00A1669C" w:rsidRDefault="00C1632F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igle</w:t>
      </w:r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>:</w:t>
      </w:r>
      <w:proofErr w:type="gramEnd"/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5ACCE79A" w14:textId="77777777" w:rsidR="00C1632F" w:rsidRDefault="00D11AF8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Statut 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juridique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</w:rPr>
        <w:t>:</w:t>
      </w:r>
      <w:proofErr w:type="gramEnd"/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01DDD724" w14:textId="77777777" w:rsidR="00A1669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Adresse 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postale:</w:t>
      </w:r>
      <w:proofErr w:type="gramEnd"/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36932B8A" w14:textId="77777777" w:rsid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6FA0E19" w14:textId="77777777" w:rsidR="001D3520" w:rsidRPr="00D06ECD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Contact(s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):</w:t>
      </w:r>
      <w:proofErr w:type="gramEnd"/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1D3520"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14:paraId="01FBB212" w14:textId="77777777"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14:paraId="2FEB1FFA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14:paraId="6A367F94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47C945BB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0F84DF2B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proofErr w:type="gramStart"/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mail</w:t>
      </w:r>
      <w:proofErr w:type="gramEnd"/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7722BFD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14:paraId="720E9207" w14:textId="77777777"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14:paraId="3404FFF8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3EDC9673" w14:textId="77777777"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2F848CF3" w14:textId="77777777" w:rsidR="00A1669C" w:rsidRPr="00A1669C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proofErr w:type="gramStart"/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mail</w:t>
      </w:r>
      <w:proofErr w:type="gramEnd"/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0B201195" w14:textId="77777777" w:rsidR="00A1669C" w:rsidRPr="00D86665" w:rsidRDefault="00A1669C" w:rsidP="00A1669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14:paraId="684F49A8" w14:textId="77777777" w:rsidR="00414721" w:rsidRPr="00D87F30" w:rsidRDefault="00414721" w:rsidP="00D86665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du projet</w:t>
      </w:r>
      <w:r w:rsidR="0042056B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202</w:t>
      </w:r>
      <w:r w:rsidR="00C3487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3</w:t>
      </w:r>
    </w:p>
    <w:p w14:paraId="44C9ABA4" w14:textId="77777777" w:rsidR="00C2352C" w:rsidRDefault="00414721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="00367527"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 w:rsidR="003034C0">
        <w:rPr>
          <w:rFonts w:ascii="Calibri" w:hAnsi="Calibri" w:cs="Calibri"/>
          <w:b/>
          <w:color w:val="000080"/>
          <w:sz w:val="22"/>
          <w:szCs w:val="22"/>
        </w:rPr>
        <w:t xml:space="preserve">du </w:t>
      </w:r>
      <w:proofErr w:type="gramStart"/>
      <w:r w:rsidR="003034C0">
        <w:rPr>
          <w:rFonts w:ascii="Calibri" w:hAnsi="Calibri" w:cs="Calibri"/>
          <w:b/>
          <w:color w:val="000080"/>
          <w:sz w:val="22"/>
          <w:szCs w:val="22"/>
        </w:rPr>
        <w:t>projet</w:t>
      </w:r>
      <w:r w:rsidR="000B1346">
        <w:rPr>
          <w:rFonts w:ascii="Calibri" w:hAnsi="Calibri" w:cs="Calibri"/>
          <w:b/>
          <w:color w:val="000080"/>
          <w:sz w:val="22"/>
          <w:szCs w:val="22"/>
        </w:rPr>
        <w:t>:</w:t>
      </w:r>
      <w:proofErr w:type="gramEnd"/>
      <w:r w:rsidR="00367527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07CA84DA" w14:textId="77777777" w:rsidR="00C2352C" w:rsidRDefault="00C2352C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14:paraId="7F57639A" w14:textId="77777777" w:rsidR="00873851" w:rsidRPr="003C5D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</w:t>
      </w:r>
      <w:r w:rsidR="00A02628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budget du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projet </w:t>
      </w:r>
      <w:r w:rsidR="00873851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14:paraId="569504ED" w14:textId="77777777" w:rsidR="00D172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2DEAED36" w14:textId="77777777" w:rsidR="0081284E" w:rsidRPr="003C5D9B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FLCA (Fonds de Lutte contre les Addictions) : </w:t>
      </w:r>
    </w:p>
    <w:p w14:paraId="289B06C9" w14:textId="77777777" w:rsidR="00D1729B" w:rsidRPr="0094295C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E602283" w14:textId="77777777" w:rsidR="007242EE" w:rsidRDefault="00367527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 w:rsidR="00AD7ABA"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2918DF19" w14:textId="77777777" w:rsidR="00D86665" w:rsidRDefault="00D8666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A337DF3" w14:textId="77777777" w:rsidR="000B1346" w:rsidRDefault="00A1669C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prévisionnelle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 : du __/__/202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="00C34874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proofErr w:type="gramStart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NB: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</w:t>
      </w:r>
      <w:r w:rsidR="00F72064">
        <w:rPr>
          <w:rFonts w:ascii="Calibri" w:hAnsi="Calibri" w:cs="Calibri"/>
          <w:bCs/>
          <w:i/>
          <w:color w:val="000080"/>
          <w:sz w:val="22"/>
          <w:szCs w:val="22"/>
        </w:rPr>
        <w:t>s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</w:t>
      </w:r>
      <w:r w:rsidR="00D1729B" w:rsidRPr="00F72064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="00C34874">
        <w:rPr>
          <w:rFonts w:ascii="Calibri" w:hAnsi="Calibri" w:cs="Calibri"/>
          <w:bCs/>
          <w:i/>
          <w:color w:val="000080"/>
          <w:sz w:val="22"/>
          <w:szCs w:val="22"/>
        </w:rPr>
        <w:t>3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="00052EFD">
        <w:rPr>
          <w:rFonts w:ascii="Calibri" w:hAnsi="Calibri" w:cs="Calibri"/>
          <w:bCs/>
          <w:i/>
          <w:color w:val="000080"/>
          <w:sz w:val="22"/>
          <w:szCs w:val="22"/>
        </w:rPr>
        <w:t xml:space="preserve"> en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dehors de l’évaluation</w:t>
      </w:r>
      <w:r w:rsidR="000B1346"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14:paraId="6473B222" w14:textId="77777777" w:rsidR="00D11AF8" w:rsidRDefault="00D11AF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4585C0E8" w14:textId="77777777" w:rsidR="00050AC5" w:rsidRDefault="00050AC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2352C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14:paraId="3746561B" w14:textId="77777777" w:rsidR="00E37028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246A70" w:rsidRPr="00C2352C">
        <w:rPr>
          <w:rFonts w:ascii="Calibri" w:eastAsia="MS Gothic" w:hAnsi="Calibri" w:cs="MS Gothic"/>
          <w:sz w:val="20"/>
          <w:szCs w:val="22"/>
        </w:rPr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Nouvelle  </w:t>
      </w:r>
      <w:r w:rsidR="00050AC5" w:rsidRPr="00C2352C">
        <w:rPr>
          <w:rFonts w:ascii="Calibri" w:hAnsi="Calibri" w:cs="Calibri"/>
          <w:bCs/>
          <w:i/>
          <w:sz w:val="19"/>
          <w:szCs w:val="19"/>
        </w:rPr>
        <w:t>(</w:t>
      </w:r>
      <w:proofErr w:type="gramEnd"/>
      <w:r w:rsidR="00050AC5" w:rsidRPr="00C2352C">
        <w:rPr>
          <w:rFonts w:ascii="Calibri" w:hAnsi="Calibri" w:cs="Calibri"/>
          <w:bCs/>
          <w:i/>
          <w:sz w:val="19"/>
          <w:szCs w:val="19"/>
        </w:rPr>
        <w:t xml:space="preserve">= action qui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n'existait pas dans l'édition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>précédente (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) ou bien qui  n'avait pas été financée </w:t>
      </w:r>
      <w:r w:rsidR="00D86665" w:rsidRPr="00C34874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en 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)</w:t>
      </w:r>
    </w:p>
    <w:p w14:paraId="20620AC6" w14:textId="77777777" w:rsidR="00050AC5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lieu 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, elle va être reconduite et enrichie d’autres volets 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3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>)</w:t>
      </w:r>
    </w:p>
    <w:p w14:paraId="6C4413E9" w14:textId="77777777" w:rsidR="007A3FE1" w:rsidRPr="005C4819" w:rsidRDefault="00E37028" w:rsidP="007A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5C4819">
        <w:rPr>
          <w:rFonts w:ascii="Calibri" w:eastAsia="MS Gothic" w:hAnsi="Calibri" w:cs="MS Gothic"/>
          <w:sz w:val="20"/>
          <w:szCs w:val="22"/>
        </w:rPr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lieu en 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, elle va être reconduite </w:t>
      </w:r>
      <w:r w:rsidR="00D1729B" w:rsidRPr="00C34874">
        <w:rPr>
          <w:rFonts w:ascii="Calibri" w:hAnsi="Calibri" w:cs="Calibri"/>
          <w:bCs/>
          <w:i/>
          <w:sz w:val="19"/>
          <w:szCs w:val="19"/>
        </w:rPr>
        <w:t xml:space="preserve">à l’identique </w:t>
      </w:r>
      <w:r w:rsidR="00050AC5" w:rsidRPr="00C34874">
        <w:rPr>
          <w:rFonts w:ascii="Calibri" w:hAnsi="Calibri" w:cs="Calibri"/>
          <w:bCs/>
          <w:i/>
          <w:sz w:val="19"/>
          <w:szCs w:val="19"/>
        </w:rPr>
        <w:t xml:space="preserve">en </w:t>
      </w:r>
      <w:r w:rsidR="00A1669C" w:rsidRPr="00C34874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34874">
        <w:rPr>
          <w:rFonts w:ascii="Calibri" w:hAnsi="Calibri" w:cs="Calibri"/>
          <w:bCs/>
          <w:i/>
          <w:sz w:val="19"/>
          <w:szCs w:val="19"/>
        </w:rPr>
        <w:t>2</w:t>
      </w:r>
      <w:r w:rsidR="00C34874" w:rsidRPr="00C34874">
        <w:rPr>
          <w:rFonts w:ascii="Calibri" w:hAnsi="Calibri" w:cs="Calibri"/>
          <w:bCs/>
          <w:i/>
          <w:sz w:val="19"/>
          <w:szCs w:val="19"/>
        </w:rPr>
        <w:t>3</w:t>
      </w:r>
      <w:r w:rsidR="00050AC5" w:rsidRPr="00C34874">
        <w:rPr>
          <w:rFonts w:ascii="Calibri" w:hAnsi="Calibri" w:cs="Calibri"/>
          <w:b/>
          <w:bCs/>
          <w:i/>
          <w:sz w:val="19"/>
          <w:szCs w:val="19"/>
        </w:rPr>
        <w:t>)</w:t>
      </w:r>
    </w:p>
    <w:p w14:paraId="0ABCC483" w14:textId="77777777" w:rsidR="00414721" w:rsidRPr="00367527" w:rsidRDefault="00414721" w:rsidP="007242EE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14:paraId="06CB9A9A" w14:textId="77777777" w:rsidR="00414721" w:rsidRPr="00D87F30" w:rsidRDefault="00414721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u projet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</w:t>
      </w:r>
      <w:r w:rsidR="00C3487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3</w:t>
      </w:r>
    </w:p>
    <w:p w14:paraId="4BF6C496" w14:textId="77777777" w:rsidR="00EB23A0" w:rsidRPr="005C4819" w:rsidRDefault="00D17838" w:rsidP="00EB23A0">
      <w:pPr>
        <w:ind w:right="-648"/>
        <w:rPr>
          <w:rFonts w:ascii="Calibri" w:hAnsi="Calibri" w:cs="Calibri"/>
          <w:b/>
          <w:bCs/>
          <w:color w:val="000080"/>
        </w:rPr>
      </w:pP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</w:t>
      </w:r>
      <w:r w:rsidR="00E838AC">
        <w:rPr>
          <w:rFonts w:ascii="Calibri" w:hAnsi="Calibri" w:cs="Calibri"/>
          <w:b/>
          <w:bCs/>
          <w:color w:val="000080"/>
        </w:rPr>
        <w:t xml:space="preserve"> </w:t>
      </w:r>
      <w:r w:rsidRPr="00E838AC">
        <w:rPr>
          <w:rFonts w:ascii="Calibri" w:hAnsi="Calibri" w:cs="Calibri"/>
          <w:b/>
          <w:bCs/>
          <w:color w:val="000080"/>
        </w:rPr>
        <w:t>action</w:t>
      </w:r>
      <w:r w:rsidR="0039443A" w:rsidRPr="00E838AC">
        <w:rPr>
          <w:rFonts w:ascii="Calibri" w:hAnsi="Calibri" w:cs="Calibri"/>
          <w:b/>
          <w:bCs/>
          <w:color w:val="000080"/>
        </w:rPr>
        <w:t>(</w:t>
      </w:r>
      <w:r w:rsidRPr="00E838AC">
        <w:rPr>
          <w:rFonts w:ascii="Calibri" w:hAnsi="Calibri" w:cs="Calibri"/>
          <w:b/>
          <w:bCs/>
          <w:color w:val="000080"/>
        </w:rPr>
        <w:t>s</w:t>
      </w:r>
      <w:r w:rsidR="0039443A" w:rsidRPr="00E838AC">
        <w:rPr>
          <w:rFonts w:ascii="Calibri" w:hAnsi="Calibri" w:cs="Calibri"/>
          <w:b/>
          <w:bCs/>
          <w:color w:val="000080"/>
        </w:rPr>
        <w:t>)</w:t>
      </w:r>
      <w:r>
        <w:rPr>
          <w:rFonts w:ascii="Calibri" w:hAnsi="Calibri" w:cs="Calibri"/>
          <w:b/>
          <w:bCs/>
          <w:color w:val="000080"/>
        </w:rPr>
        <w:t xml:space="preserve"> qui le compose</w:t>
      </w:r>
      <w:r w:rsidR="006713FF">
        <w:rPr>
          <w:rFonts w:ascii="Calibri" w:hAnsi="Calibri" w:cs="Calibri"/>
          <w:b/>
          <w:bCs/>
          <w:color w:val="000080"/>
        </w:rPr>
        <w:t>(</w:t>
      </w:r>
      <w:r>
        <w:rPr>
          <w:rFonts w:ascii="Calibri" w:hAnsi="Calibri" w:cs="Calibri"/>
          <w:b/>
          <w:bCs/>
          <w:color w:val="000080"/>
        </w:rPr>
        <w:t>nt</w:t>
      </w:r>
      <w:r w:rsidR="006713FF">
        <w:rPr>
          <w:rFonts w:ascii="Calibri" w:hAnsi="Calibri" w:cs="Calibri"/>
          <w:b/>
          <w:bCs/>
          <w:color w:val="000080"/>
        </w:rPr>
        <w:t>)</w:t>
      </w:r>
      <w:r w:rsidR="00D84E15"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EB23A0" w:rsidRPr="00D87F30" w14:paraId="77DDDF0C" w14:textId="77777777" w:rsidTr="00D87F30">
        <w:trPr>
          <w:trHeight w:val="1209"/>
        </w:trPr>
        <w:tc>
          <w:tcPr>
            <w:tcW w:w="10131" w:type="dxa"/>
            <w:shd w:val="clear" w:color="auto" w:fill="auto"/>
          </w:tcPr>
          <w:p w14:paraId="54E082A3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44008061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6249E8EC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48797DDA" w14:textId="77777777"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14:paraId="15C2BACF" w14:textId="77777777" w:rsidR="00D11AF8" w:rsidRDefault="00D11AF8" w:rsidP="005C4819">
      <w:pPr>
        <w:ind w:left="-360" w:right="-648"/>
        <w:rPr>
          <w:rFonts w:ascii="Calibri" w:hAnsi="Calibri" w:cs="Calibri"/>
          <w:b/>
          <w:bCs/>
          <w:color w:val="000080"/>
        </w:rPr>
      </w:pPr>
    </w:p>
    <w:p w14:paraId="6A855CF5" w14:textId="77777777" w:rsidR="00933CEF" w:rsidRDefault="00933CEF" w:rsidP="005C4819">
      <w:pPr>
        <w:ind w:left="-36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14:paraId="194C00F7" w14:textId="77777777" w:rsidR="00933CEF" w:rsidRDefault="00933CEF" w:rsidP="00933CEF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14:paraId="13CDD508" w14:textId="77777777" w:rsidR="00933CEF" w:rsidRDefault="00933CEF" w:rsidP="00933CEF">
      <w:pPr>
        <w:rPr>
          <w:rFonts w:ascii="Calibri" w:hAnsi="Calibri" w:cs="Calibri"/>
          <w:b/>
          <w:bCs/>
          <w:color w:val="000080"/>
        </w:rPr>
      </w:pPr>
    </w:p>
    <w:p w14:paraId="5A724A74" w14:textId="77777777" w:rsidR="00933CEF" w:rsidRPr="00D86665" w:rsidRDefault="00933CEF" w:rsidP="00933CEF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933CEF" w:rsidRPr="00D86665" w:rsidSect="00D86665">
          <w:headerReference w:type="default" r:id="rId9"/>
          <w:footerReference w:type="even" r:id="rId10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6D9F26F8" w14:textId="77777777" w:rsidR="00933CEF" w:rsidRPr="005C3E39" w:rsidRDefault="00933CEF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 xml:space="preserve">plusieurs </w:t>
      </w:r>
      <w:r w:rsidR="00FE4867" w:rsidRPr="005C3E39">
        <w:rPr>
          <w:rFonts w:ascii="Calibri" w:hAnsi="Calibri" w:cs="Calibri"/>
          <w:i/>
          <w:color w:val="000080"/>
          <w:sz w:val="20"/>
          <w:szCs w:val="22"/>
        </w:rPr>
        <w:t>réponses possibles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14:paraId="0DA6E857" w14:textId="77777777" w:rsidR="00873851" w:rsidRPr="00873851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873851">
        <w:rPr>
          <w:rFonts w:ascii="Calibri" w:hAnsi="Calibri" w:cs="Arial"/>
          <w:b/>
          <w:sz w:val="20"/>
          <w:szCs w:val="22"/>
        </w:rPr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14:paraId="572C08FA" w14:textId="77777777" w:rsidR="00873851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 xml:space="preserve">Si oui, précisez </w:t>
      </w:r>
      <w:r w:rsidR="001D3520" w:rsidRPr="00D06ECD">
        <w:rPr>
          <w:rFonts w:ascii="Calibri" w:hAnsi="Calibri" w:cs="Arial"/>
          <w:i/>
          <w:sz w:val="18"/>
          <w:szCs w:val="22"/>
        </w:rPr>
        <w:t xml:space="preserve">la </w:t>
      </w:r>
      <w:r w:rsidRPr="00D06ECD">
        <w:rPr>
          <w:rFonts w:ascii="Calibri" w:hAnsi="Calibri" w:cs="Arial"/>
          <w:i/>
          <w:sz w:val="18"/>
          <w:szCs w:val="22"/>
        </w:rPr>
        <w:t>tranche d’âge ciblée : _________</w:t>
      </w:r>
    </w:p>
    <w:p w14:paraId="4F614193" w14:textId="77777777" w:rsidR="00873851" w:rsidRPr="00FC37D0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 w:rsidRPr="00FC37D0">
        <w:rPr>
          <w:rFonts w:ascii="Calibri" w:hAnsi="Calibri" w:cs="Arial"/>
          <w:b/>
          <w:i/>
          <w:color w:val="000080"/>
          <w:sz w:val="20"/>
          <w:szCs w:val="22"/>
        </w:rPr>
        <w:t> :</w:t>
      </w: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</w:p>
    <w:p w14:paraId="611D8DAD" w14:textId="77777777" w:rsidR="006476A6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</w:t>
      </w:r>
      <w:r w:rsidR="006476A6" w:rsidRPr="00D06ECD">
        <w:rPr>
          <w:rFonts w:ascii="Calibri" w:hAnsi="Calibri" w:cs="Arial"/>
          <w:i/>
          <w:sz w:val="18"/>
          <w:szCs w:val="22"/>
        </w:rPr>
        <w:t xml:space="preserve"> milieu scolaire</w:t>
      </w:r>
    </w:p>
    <w:p w14:paraId="45D1078E" w14:textId="77777777" w:rsidR="004D41BF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14:paraId="7F1BA707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="004D41BF" w:rsidRPr="00D06ECD">
        <w:rPr>
          <w:rFonts w:ascii="Calibri" w:hAnsi="Calibri" w:cs="Arial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professionnel, CFA…)</w:t>
      </w:r>
    </w:p>
    <w:p w14:paraId="62E3AC94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14:paraId="53609F7A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14:paraId="3CD2F2DF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14:paraId="03BC2FE7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14:paraId="6586710E" w14:textId="77777777"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18"/>
        </w:rPr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14:paraId="71AC1281" w14:textId="77777777" w:rsidR="006476A6" w:rsidRPr="00D06EC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14:paraId="714ED8B2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78DC0BFD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</w:t>
      </w:r>
      <w:r w:rsidR="00A6327D" w:rsidRPr="00D06ECD">
        <w:rPr>
          <w:rFonts w:ascii="Calibri" w:hAnsi="Calibri" w:cs="Arial"/>
          <w:b/>
          <w:color w:val="000080"/>
          <w:sz w:val="20"/>
          <w:szCs w:val="22"/>
        </w:rPr>
        <w:t xml:space="preserve"> ou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accouchées</w:t>
      </w:r>
      <w:r w:rsidR="006476A6" w:rsidRPr="00A6327D">
        <w:rPr>
          <w:rFonts w:ascii="Calibri" w:hAnsi="Calibri" w:cs="Arial"/>
          <w:b/>
          <w:sz w:val="20"/>
          <w:szCs w:val="22"/>
        </w:rPr>
        <w:t xml:space="preserve"> </w:t>
      </w:r>
      <w:r w:rsidR="006476A6" w:rsidRPr="00A6327D">
        <w:rPr>
          <w:rFonts w:ascii="Calibri" w:hAnsi="Calibri" w:cs="Arial"/>
          <w:sz w:val="20"/>
          <w:szCs w:val="22"/>
        </w:rPr>
        <w:t>et leur entourage</w:t>
      </w:r>
    </w:p>
    <w:p w14:paraId="2CC4D555" w14:textId="77777777" w:rsidR="006476A6" w:rsidRPr="00A6327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1638F16D" w14:textId="77777777" w:rsidR="006476A6" w:rsidRPr="00A6327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Pr="00A6327D">
        <w:rPr>
          <w:rFonts w:ascii="Calibri" w:hAnsi="Calibri" w:cs="Arial"/>
          <w:b/>
          <w:sz w:val="20"/>
          <w:szCs w:val="22"/>
        </w:rPr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14:paraId="2192AA62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129F2588" w14:textId="77777777"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14:paraId="7E6F8128" w14:textId="77777777" w:rsidR="00431EA4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16BAE8EC" w14:textId="77777777" w:rsidR="00A6327D" w:rsidRPr="00D06ECD" w:rsidRDefault="00A6327D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14:paraId="1B867649" w14:textId="77777777" w:rsidR="00431EA4" w:rsidRDefault="00431EA4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</w:t>
      </w:r>
      <w:proofErr w:type="gramStart"/>
      <w:r w:rsidRPr="00D06ECD">
        <w:rPr>
          <w:rFonts w:ascii="Calibri" w:hAnsi="Calibri" w:cs="Arial"/>
          <w:b/>
          <w:color w:val="000080"/>
          <w:sz w:val="20"/>
          <w:szCs w:val="22"/>
        </w:rPr>
        <w:t>économique</w:t>
      </w:r>
      <w:r>
        <w:rPr>
          <w:rFonts w:ascii="Calibri" w:hAnsi="Calibri" w:cs="Arial"/>
          <w:sz w:val="20"/>
          <w:szCs w:val="22"/>
        </w:rPr>
        <w:t xml:space="preserve">  (</w:t>
      </w:r>
      <w:proofErr w:type="gramEnd"/>
      <w:r>
        <w:rPr>
          <w:rFonts w:ascii="Calibri" w:hAnsi="Calibri" w:cs="Arial"/>
          <w:sz w:val="20"/>
          <w:szCs w:val="22"/>
        </w:rPr>
        <w:t xml:space="preserve">autres que consultants des CES) :  </w:t>
      </w:r>
    </w:p>
    <w:p w14:paraId="10748C1D" w14:textId="77777777" w:rsidR="00431EA4" w:rsidRPr="00C2352C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14:paraId="622FF3D9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</w:t>
      </w:r>
      <w:r w:rsidR="00EC4188" w:rsidRPr="00D06ECD">
        <w:rPr>
          <w:rFonts w:ascii="Calibri" w:hAnsi="Calibri" w:cs="Arial"/>
          <w:i/>
          <w:sz w:val="20"/>
          <w:szCs w:val="22"/>
        </w:rPr>
        <w:t>omplémentaire Santé Solidaire,</w:t>
      </w:r>
      <w:r w:rsidRPr="00D06ECD">
        <w:rPr>
          <w:rFonts w:ascii="Calibri" w:hAnsi="Calibri" w:cs="Arial"/>
          <w:i/>
          <w:sz w:val="20"/>
          <w:szCs w:val="22"/>
        </w:rPr>
        <w:t xml:space="preserve"> bénéficiaires de l’aide alimentaire, personnes sans domicile fixe etc…</w:t>
      </w:r>
    </w:p>
    <w:p w14:paraId="64AAB854" w14:textId="77777777" w:rsid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14:paraId="046E48F5" w14:textId="77777777" w:rsidR="00A6327D" w:rsidRP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14:paraId="15F19BB3" w14:textId="77777777" w:rsidR="00A6327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14:paraId="70EEDA72" w14:textId="77777777" w:rsidR="00431EA4" w:rsidRPr="00D06EC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14:paraId="163F3F01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Pr="00D06ECD">
        <w:rPr>
          <w:rFonts w:ascii="Calibri" w:eastAsia="MS Gothic" w:hAnsi="Calibri" w:cs="MS Gothic"/>
          <w:i/>
          <w:sz w:val="18"/>
          <w:szCs w:val="22"/>
        </w:rPr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14:paraId="1360B8F2" w14:textId="77777777" w:rsidR="00431EA4" w:rsidRDefault="00431EA4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00A3DC82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14:paraId="294F0A5F" w14:textId="77777777" w:rsidR="00A6327D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584D9941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A6327D">
        <w:rPr>
          <w:rFonts w:ascii="Calibri" w:eastAsia="MS Gothic" w:hAnsi="Calibri" w:cs="MS Gothic"/>
          <w:sz w:val="18"/>
          <w:szCs w:val="18"/>
        </w:rPr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14:paraId="33FD478A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Pr="00D06ECD">
        <w:rPr>
          <w:rFonts w:ascii="Calibri" w:eastAsia="MS Gothic" w:hAnsi="Calibri" w:cs="MS Gothic"/>
          <w:sz w:val="18"/>
          <w:szCs w:val="18"/>
        </w:rPr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14:paraId="16AE511A" w14:textId="77777777" w:rsid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14:paraId="386A0F5D" w14:textId="77777777" w:rsidR="006476A6" w:rsidRPr="00D06EC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Pr="0044500D">
        <w:rPr>
          <w:rFonts w:ascii="Calibri" w:eastAsia="MS Gothic" w:hAnsi="Calibri" w:cs="MS Gothic"/>
          <w:sz w:val="20"/>
          <w:szCs w:val="22"/>
        </w:rPr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14:paraId="57DC301C" w14:textId="77777777" w:rsidR="006476A6" w:rsidRPr="00D06ECD" w:rsidRDefault="006476A6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352E8D65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A6327D">
        <w:rPr>
          <w:rFonts w:ascii="Calibri" w:eastAsia="MS Gothic" w:hAnsi="Calibri" w:cs="MS Gothic"/>
          <w:sz w:val="18"/>
          <w:szCs w:val="18"/>
        </w:rPr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en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 </w:t>
      </w:r>
      <w:proofErr w:type="gramStart"/>
      <w:r w:rsidR="006476A6" w:rsidRPr="00D06ECD">
        <w:rPr>
          <w:rFonts w:ascii="Calibri" w:hAnsi="Calibri" w:cs="Arial"/>
          <w:i/>
          <w:sz w:val="18"/>
          <w:szCs w:val="18"/>
        </w:rPr>
        <w:t xml:space="preserve">établissement </w:t>
      </w:r>
      <w:r w:rsidRPr="00D06ECD">
        <w:rPr>
          <w:rFonts w:ascii="Calibri" w:hAnsi="Calibri" w:cs="Arial"/>
          <w:i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>de</w:t>
      </w:r>
      <w:proofErr w:type="gramEnd"/>
      <w:r w:rsidR="006476A6" w:rsidRPr="00D06ECD">
        <w:rPr>
          <w:rFonts w:ascii="Calibri" w:hAnsi="Calibri" w:cs="Arial"/>
          <w:i/>
          <w:sz w:val="18"/>
          <w:szCs w:val="18"/>
        </w:rPr>
        <w:t xml:space="preserve"> santé mentale</w:t>
      </w:r>
    </w:p>
    <w:p w14:paraId="55F332C2" w14:textId="77777777" w:rsidR="006476A6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476A6" w:rsidRPr="00D06ECD">
        <w:rPr>
          <w:rFonts w:ascii="Calibri" w:eastAsia="MS Gothic" w:hAnsi="Calibri" w:cs="MS Gothic"/>
          <w:sz w:val="18"/>
          <w:szCs w:val="18"/>
        </w:rPr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14:paraId="6DEF18DC" w14:textId="77777777"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4D41BF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4D41BF" w:rsidRPr="00D06ECD">
        <w:rPr>
          <w:rFonts w:ascii="Calibri" w:eastAsia="MS Gothic" w:hAnsi="Calibri" w:cs="MS Gothic"/>
          <w:sz w:val="18"/>
          <w:szCs w:val="18"/>
        </w:rPr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4D41BF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431EA4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atteintes d’une autre maladie chronique</w:t>
      </w:r>
    </w:p>
    <w:p w14:paraId="0899AEB4" w14:textId="77777777" w:rsidR="004D41BF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</w:t>
      </w:r>
      <w:r w:rsidR="006476A6" w:rsidRPr="00D06ECD">
        <w:rPr>
          <w:rFonts w:ascii="Calibri" w:hAnsi="Calibri" w:cs="Arial"/>
          <w:i/>
          <w:sz w:val="18"/>
          <w:szCs w:val="18"/>
        </w:rPr>
        <w:t>(</w:t>
      </w:r>
      <w:proofErr w:type="gramStart"/>
      <w:r w:rsidR="006476A6"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="006476A6" w:rsidRPr="00D06ECD">
        <w:rPr>
          <w:rFonts w:ascii="Calibri" w:hAnsi="Calibri" w:cs="Arial"/>
          <w:i/>
          <w:sz w:val="18"/>
          <w:szCs w:val="18"/>
        </w:rPr>
        <w:t>, HTA, BPCO</w:t>
      </w:r>
      <w:r w:rsidR="006476A6"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14:paraId="0ACFEFC2" w14:textId="77777777" w:rsidR="004D41BF" w:rsidRDefault="004D41BF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14:paraId="662D9A13" w14:textId="77777777" w:rsidR="004D41BF" w:rsidRPr="00D06ECD" w:rsidRDefault="004D41BF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A6327D">
        <w:rPr>
          <w:rFonts w:ascii="Calibri" w:eastAsia="MS Gothic" w:hAnsi="Calibri" w:cs="MS Gothic"/>
          <w:b/>
          <w:sz w:val="20"/>
          <w:szCs w:val="22"/>
        </w:rPr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="00431EA4"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14:paraId="7E7CB85E" w14:textId="77777777"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14:paraId="11B9FCD1" w14:textId="77777777" w:rsidR="00431EA4" w:rsidRDefault="00431EA4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14:paraId="27248B69" w14:textId="77777777"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4004F870" w14:textId="77777777" w:rsidR="004D41BF" w:rsidRPr="00D06ECD" w:rsidRDefault="004D41B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Pr="005C3E39">
        <w:rPr>
          <w:rFonts w:ascii="Calibri" w:eastAsia="MS Gothic" w:hAnsi="Calibri" w:cs="MS Gothic"/>
          <w:b/>
          <w:sz w:val="20"/>
          <w:szCs w:val="22"/>
        </w:rPr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14:paraId="19BBAA7F" w14:textId="77777777"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4F887A64" w14:textId="77777777" w:rsidR="00933CEF" w:rsidRDefault="00933CE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Pr="0044500D">
        <w:rPr>
          <w:rFonts w:ascii="Calibri" w:hAnsi="Calibri" w:cs="Calibri"/>
          <w:sz w:val="20"/>
          <w:szCs w:val="22"/>
        </w:rPr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14:paraId="41CC2745" w14:textId="77777777" w:rsidR="00431EA4" w:rsidRPr="004D41BF" w:rsidDel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0" w:author="Judith Gendreau" w:date="2020-02-27T16:18:00Z"/>
          <w:rFonts w:ascii="Calibri" w:hAnsi="Calibri" w:cs="Arial"/>
          <w:sz w:val="20"/>
          <w:szCs w:val="22"/>
        </w:rPr>
      </w:pPr>
    </w:p>
    <w:p w14:paraId="500B4CD8" w14:textId="77777777" w:rsidR="00933CEF" w:rsidRDefault="00933CEF" w:rsidP="00A6327D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933CEF" w:rsidSect="00A1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14:paraId="5C8FDEF2" w14:textId="77777777" w:rsidR="002833CA" w:rsidRPr="00F826E0" w:rsidRDefault="002833CA" w:rsidP="00C04344">
      <w:pPr>
        <w:ind w:left="-360" w:right="-648"/>
        <w:rPr>
          <w:rFonts w:ascii="Calibri" w:hAnsi="Calibri" w:cs="Calibri"/>
          <w:b/>
          <w:bCs/>
        </w:rPr>
      </w:pP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14:paraId="1668DA02" w14:textId="77777777" w:rsidR="002833CA" w:rsidRPr="002E2E50" w:rsidRDefault="002833CA" w:rsidP="002833CA">
      <w:pPr>
        <w:ind w:left="-720" w:right="-648"/>
        <w:rPr>
          <w:rFonts w:ascii="Calibri" w:hAnsi="Calibri" w:cs="Calibri"/>
          <w:b/>
          <w:bCs/>
          <w:color w:val="666699"/>
        </w:rPr>
      </w:pPr>
    </w:p>
    <w:p w14:paraId="4F804E60" w14:textId="77777777" w:rsidR="002833CA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14:paraId="084B95F1" w14:textId="77777777"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14:paraId="56C3E297" w14:textId="77777777"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Pr="00FD1F01">
        <w:rPr>
          <w:rFonts w:ascii="Calibri" w:hAnsi="Calibri" w:cs="Calibri"/>
          <w:sz w:val="22"/>
          <w:szCs w:val="22"/>
        </w:rPr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33D8A2DB" w14:textId="77777777" w:rsidR="002833CA" w:rsidRPr="00FD1F01" w:rsidRDefault="002833CA" w:rsidP="002833CA">
      <w:pPr>
        <w:ind w:left="-360"/>
        <w:rPr>
          <w:rFonts w:ascii="Calibri" w:hAnsi="Calibri" w:cs="Calibri"/>
          <w:sz w:val="22"/>
          <w:szCs w:val="22"/>
        </w:rPr>
      </w:pPr>
    </w:p>
    <w:p w14:paraId="18EC89E5" w14:textId="77777777" w:rsidR="002833CA" w:rsidRDefault="002833CA" w:rsidP="002833CA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14:paraId="4572E3F8" w14:textId="77777777"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14:paraId="63A06966" w14:textId="77777777"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w:pict w14:anchorId="0B5A65A8">
          <v:rect id="_x0000_s1066" style="position:absolute;left:0;text-align:left;margin-left:-38.6pt;margin-top:6pt;width:499.5pt;height:600.5pt;z-index:-251658240">
            <v:fill opacity="0"/>
          </v:rect>
        </w:pict>
      </w:r>
    </w:p>
    <w:p w14:paraId="1BF852C3" w14:textId="77777777"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2833CA" w:rsidSect="00283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208BBB1D" w14:textId="77777777" w:rsidR="002833CA" w:rsidRPr="00F1658E" w:rsidRDefault="002833CA" w:rsidP="002833CA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Pr="009840CA">
        <w:rPr>
          <w:rFonts w:ascii="Calibri" w:eastAsia="Arial" w:hAnsi="Calibri"/>
          <w:sz w:val="20"/>
        </w:rPr>
      </w:r>
      <w:r w:rsidRPr="009840CA">
        <w:rPr>
          <w:rFonts w:ascii="Calibri" w:eastAsia="Arial" w:hAnsi="Calibri"/>
          <w:sz w:val="20"/>
        </w:rPr>
        <w:fldChar w:fldCharType="end"/>
      </w:r>
      <w:bookmarkEnd w:id="1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proofErr w:type="gramStart"/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  <w:proofErr w:type="gramEnd"/>
    </w:p>
    <w:p w14:paraId="2B960AD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2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14:paraId="3629F87A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3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14:paraId="032E202A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14:paraId="1B949572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14:paraId="2E35F402" w14:textId="77777777" w:rsidR="002833CA" w:rsidRDefault="002833CA" w:rsidP="002833CA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14:paraId="66DEC70B" w14:textId="77777777" w:rsidR="002833CA" w:rsidRDefault="002833CA" w:rsidP="007C526D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Service de 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Protection Maternelle et </w:t>
      </w:r>
      <w:r w:rsidR="00716720" w:rsidRPr="00B37D15">
        <w:rPr>
          <w:rFonts w:ascii="Calibri" w:eastAsia="Arial" w:hAnsi="Calibri"/>
          <w:b/>
          <w:color w:val="000080"/>
          <w:sz w:val="21"/>
          <w:szCs w:val="21"/>
        </w:rPr>
        <w:t>I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>nfantile</w:t>
      </w:r>
      <w:r w:rsidR="0000475D">
        <w:rPr>
          <w:rFonts w:ascii="Calibri" w:eastAsia="Arial" w:hAnsi="Calibri"/>
          <w:b/>
          <w:sz w:val="21"/>
          <w:szCs w:val="21"/>
        </w:rPr>
        <w:t xml:space="preserve"> </w:t>
      </w:r>
    </w:p>
    <w:p w14:paraId="0B86D46E" w14:textId="77777777" w:rsidR="007C526D" w:rsidRPr="009840CA" w:rsidRDefault="007C526D" w:rsidP="007C526D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14:paraId="4E9034DC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</w:t>
      </w:r>
      <w:r w:rsidR="00C2352C" w:rsidRPr="00B37D15">
        <w:rPr>
          <w:rFonts w:ascii="Calibri" w:eastAsia="Arial" w:hAnsi="Calibri"/>
          <w:b/>
          <w:color w:val="00008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primaires et secondaires</w:t>
      </w:r>
      <w:r w:rsidR="00EB23A0"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14:paraId="0D48BEE8" w14:textId="77777777" w:rsidR="00716720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Centre de soins, centre de santé, </w:t>
      </w:r>
    </w:p>
    <w:p w14:paraId="3AD07BBC" w14:textId="77777777" w:rsidR="002833CA" w:rsidRPr="009840CA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14:paraId="6B27B0A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14:paraId="6CB05925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14:paraId="4458CB10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14:paraId="1D7310F0" w14:textId="77777777" w:rsidR="002833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14:paraId="625D7EC8" w14:textId="77777777" w:rsidR="00A6327D" w:rsidRPr="009840CA" w:rsidRDefault="00A6327D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14:paraId="37D5B651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14:paraId="1CC01E57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1158AC13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Pr="00F1658E">
        <w:rPr>
          <w:rFonts w:ascii="Calibri" w:eastAsia="Arial" w:hAnsi="Calibri"/>
          <w:b/>
          <w:sz w:val="21"/>
          <w:szCs w:val="21"/>
        </w:rPr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14:paraId="11CE1EC9" w14:textId="77777777" w:rsidR="002833CA" w:rsidRPr="009840CA" w:rsidRDefault="002833CA" w:rsidP="00716720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14:paraId="2B7FBC3E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14:paraId="5E656B57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14:paraId="73D3DA1E" w14:textId="77777777" w:rsidR="00716720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716720"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14:paraId="2163B839" w14:textId="77777777" w:rsidR="002833CA" w:rsidRPr="009840CA" w:rsidRDefault="00716720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C3487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="002833CA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099F17FC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3767D7A5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sz w:val="20"/>
          <w:szCs w:val="22"/>
        </w:rPr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14:paraId="25C89827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14:paraId="1B81E76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619684EC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14:paraId="66764845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14:paraId="62BF668A" w14:textId="77777777"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63CDB66A" w14:textId="77777777"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65DBEB21" w14:textId="77777777"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="00052EFD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052EFD" w:rsidRPr="00C34874">
        <w:rPr>
          <w:rFonts w:ascii="Calibri" w:eastAsia="Arial" w:hAnsi="Calibri"/>
          <w:b/>
          <w:color w:val="000080"/>
          <w:sz w:val="21"/>
          <w:szCs w:val="21"/>
        </w:rPr>
        <w:t>/ accueillant des personnes vulnérables,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14:paraId="40D83D09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14:paraId="42AA594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14:paraId="1C2F34C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</w:t>
      </w:r>
      <w:proofErr w:type="gramStart"/>
      <w:r w:rsidR="00D11AF8" w:rsidRPr="009840CA">
        <w:rPr>
          <w:rFonts w:ascii="Calibri" w:eastAsia="Arial" w:hAnsi="Calibri"/>
          <w:sz w:val="18"/>
          <w:szCs w:val="22"/>
          <w:lang w:eastAsia="en-US"/>
        </w:rPr>
        <w:t>CHRS,</w:t>
      </w:r>
      <w:ins w:id="5" w:author="GUIONET MARTINE (CNAM / Paris)" w:date="2021-03-15T17:11:00Z">
        <w:r w:rsidR="00C04344"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C04344"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="00C04344" w:rsidRPr="00B37D15">
        <w:rPr>
          <w:rFonts w:ascii="Calibri" w:eastAsia="Arial" w:hAnsi="Calibri"/>
          <w:sz w:val="18"/>
          <w:szCs w:val="22"/>
          <w:lang w:eastAsia="en-US"/>
        </w:rPr>
        <w:t>.</w:t>
      </w:r>
      <w:proofErr w:type="gramEnd"/>
      <w:r w:rsidRPr="00B37D15">
        <w:rPr>
          <w:rFonts w:ascii="Calibri" w:eastAsia="Arial" w:hAnsi="Calibri"/>
          <w:sz w:val="18"/>
          <w:szCs w:val="22"/>
          <w:lang w:eastAsia="en-US"/>
        </w:rPr>
        <w:t>)</w:t>
      </w:r>
    </w:p>
    <w:p w14:paraId="5A07D303" w14:textId="77777777" w:rsidR="00716720" w:rsidRPr="00C04344" w:rsidRDefault="002833CA" w:rsidP="002833CA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14:paraId="79370070" w14:textId="77777777" w:rsidR="00D11AF8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14:paraId="4E18CD89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="00716720"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14:paraId="2891DC8F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14:paraId="7EC720FA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14:paraId="38491E84" w14:textId="77777777" w:rsidR="002833CA" w:rsidRPr="009840CA" w:rsidRDefault="002833CA" w:rsidP="002833CA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682485FE" w14:textId="77777777"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14:paraId="5C354B85" w14:textId="77777777"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Pr="009840CA">
        <w:rPr>
          <w:rFonts w:ascii="Calibri" w:eastAsia="Arial" w:hAnsi="Calibri"/>
          <w:b/>
          <w:sz w:val="20"/>
          <w:szCs w:val="22"/>
        </w:rPr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14:paraId="039F1CE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14:paraId="0A23F5B4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14:paraId="2095A793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14:paraId="284A7A2F" w14:textId="77777777"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etc)</w:t>
      </w:r>
    </w:p>
    <w:p w14:paraId="4C3E375D" w14:textId="77777777" w:rsidR="002833CA" w:rsidRPr="009840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Pr="009840CA">
        <w:rPr>
          <w:rFonts w:ascii="Calibri" w:eastAsia="Arial" w:hAnsi="Calibri"/>
          <w:sz w:val="18"/>
          <w:szCs w:val="22"/>
          <w:lang w:eastAsia="en-US"/>
        </w:rPr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14:paraId="09DEBFE8" w14:textId="77777777" w:rsidR="002833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14:paraId="4174E7F2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14:paraId="3CF2FF63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14:paraId="513C55F3" w14:textId="77777777" w:rsidR="002833CA" w:rsidRPr="00B37D15" w:rsidRDefault="002833CA" w:rsidP="002833CA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14:paraId="12BA3514" w14:textId="77777777" w:rsidR="002833CA" w:rsidRPr="00EA76F7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EA76F7">
        <w:rPr>
          <w:rFonts w:ascii="Calibri" w:eastAsia="Arial" w:hAnsi="Calibri"/>
          <w:b/>
          <w:color w:val="000080"/>
          <w:sz w:val="21"/>
          <w:szCs w:val="21"/>
        </w:rP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Espace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 xml:space="preserve">public 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>ou m</w:t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>anifestation publi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que</w:t>
      </w:r>
    </w:p>
    <w:p w14:paraId="0C930607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1"/>
          <w:szCs w:val="21"/>
        </w:rP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14:paraId="7F5AF223" w14:textId="77777777"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Pr="00B37D15">
        <w:rPr>
          <w:rFonts w:ascii="Calibri" w:eastAsia="Arial" w:hAnsi="Calibri"/>
          <w:b/>
          <w:color w:val="000080"/>
          <w:sz w:val="22"/>
          <w:szCs w:val="22"/>
        </w:rP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14:paraId="5F082060" w14:textId="77777777" w:rsidR="002833CA" w:rsidRPr="00B37D15" w:rsidRDefault="002833CA" w:rsidP="002833CA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2833CA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14:paraId="55CEDFDC" w14:textId="77777777" w:rsidR="007242EE" w:rsidRDefault="007242EE" w:rsidP="00C04344">
      <w:pPr>
        <w:ind w:left="-360"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14:paraId="7C6EE4B8" w14:textId="77777777" w:rsidR="007242EE" w:rsidRPr="001F31E4" w:rsidRDefault="007242EE" w:rsidP="00176C8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14:paraId="454952F7" w14:textId="77777777" w:rsidR="007803AE" w:rsidRDefault="007242EE" w:rsidP="0083417D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proofErr w:type="gramStart"/>
      <w:r w:rsidRP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 w:rsidR="00431EA4" w:rsidRPr="001F31E4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</w:t>
      </w:r>
      <w:proofErr w:type="gramEnd"/>
      <w:r w:rsidRPr="001F31E4">
        <w:rPr>
          <w:rFonts w:ascii="Calibri" w:hAnsi="Calibri" w:cs="Calibri"/>
          <w:b/>
          <w:bCs/>
          <w:strike/>
          <w:color w:val="0000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 w:rsidR="002A103B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14:paraId="2900ABC4" w14:textId="77777777" w:rsidR="003C5D9B" w:rsidRPr="00D11AF8" w:rsidRDefault="003C5D9B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</w:t>
      </w:r>
      <w:r w:rsidR="0089543A"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s</w:t>
      </w: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de visibilité, de sensibilisation et de recrutement des fumeurs à Moi(s) sans tabac</w:t>
      </w:r>
    </w:p>
    <w:p w14:paraId="19CA5679" w14:textId="77777777" w:rsidR="00DB49C8" w:rsidRDefault="003C5D9B" w:rsidP="00DB49C8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distinguer les actions en indiquant une par ligne - :</w:t>
      </w:r>
    </w:p>
    <w:p w14:paraId="02641263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4221CCE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BB7F78F" w14:textId="77777777"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1BA108EF" w14:textId="77777777" w:rsidR="00235820" w:rsidRPr="00DB49C8" w:rsidRDefault="00235820" w:rsidP="00235820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BE08674" w14:textId="77777777" w:rsidR="000A4453" w:rsidRDefault="000A4453" w:rsidP="000A4453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Calendrier prévisionnel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proofErr w:type="gramStart"/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-  distinguer</w:t>
      </w:r>
      <w:proofErr w:type="gramEnd"/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les actions en indiquant une </w:t>
      </w:r>
      <w:r w:rsidR="001F31F7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par ligne- : </w:t>
      </w:r>
    </w:p>
    <w:p w14:paraId="3F92CA83" w14:textId="77777777" w:rsidR="000A4453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14:paraId="7D6FCA2B" w14:textId="77777777"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14:paraId="44ABD7DF" w14:textId="77777777"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-….</w:t>
      </w:r>
    </w:p>
    <w:p w14:paraId="0F85506B" w14:textId="77777777" w:rsidR="00235820" w:rsidRPr="000A4453" w:rsidRDefault="00235820" w:rsidP="00235820">
      <w:pPr>
        <w:ind w:left="720"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86ADA83" w14:textId="77777777" w:rsidR="003C5D9B" w:rsidRDefault="0089543A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d’accompagnement à l’arrêt du tabac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(</w:t>
      </w:r>
      <w:proofErr w:type="gramStart"/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préciser  si</w:t>
      </w:r>
      <w:proofErr w:type="gramEnd"/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prévoit une distribution gratuite de TNS aux fumeurs accompagnés)</w:t>
      </w:r>
      <w:r w:rsidR="00422AFF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064D8B91" w14:textId="77777777" w:rsidR="00422AFF" w:rsidRDefault="00422AFF" w:rsidP="00422AFF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2-1.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en détaillant plus particulièrement « l’accompagnement à l’arrêt du tabac »</w:t>
      </w:r>
      <w:r w:rsidR="009E7FE7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proofErr w:type="gramStart"/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</w:t>
      </w:r>
      <w:proofErr w:type="gramEnd"/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ligne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67EFE116" w14:textId="77777777" w:rsidR="00DB49C8" w:rsidRDefault="00DB49C8" w:rsidP="00DB49C8">
      <w:pPr>
        <w:numPr>
          <w:ilvl w:val="0"/>
          <w:numId w:val="28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89AF7A8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6C1BF319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0749E4B8" w14:textId="77777777" w:rsidR="00DB49C8" w:rsidRDefault="00DB49C8" w:rsidP="00DB49C8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8D82A34" w14:textId="77777777" w:rsidR="00DB49C8" w:rsidRDefault="00DB49C8" w:rsidP="00DB49C8">
      <w:pPr>
        <w:ind w:left="-502" w:right="-170" w:firstLine="502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2-2 Calendrier prévisionnel 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>-  distinguer</w:t>
      </w:r>
      <w:proofErr w:type="gramEnd"/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ligne- : </w:t>
      </w:r>
    </w:p>
    <w:p w14:paraId="57D7F20B" w14:textId="77777777"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26D7215" w14:textId="77777777" w:rsidR="00324B65" w:rsidRDefault="00324B65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BBE3A31" w14:textId="77777777" w:rsidR="00324B65" w:rsidRDefault="00235820" w:rsidP="00235820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14:paraId="1BCB23DF" w14:textId="77777777" w:rsidR="00324B65" w:rsidRDefault="00324B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B2BF315" w14:textId="77777777" w:rsidR="009840CA" w:rsidRDefault="0039443A" w:rsidP="0039443A">
      <w:pPr>
        <w:ind w:left="-567" w:right="-170" w:firstLine="567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9443A">
        <w:rPr>
          <w:rFonts w:ascii="Calibri" w:hAnsi="Calibri" w:cs="Calibri"/>
          <w:b/>
          <w:bCs/>
          <w:color w:val="000080"/>
          <w:sz w:val="22"/>
          <w:szCs w:val="22"/>
        </w:rPr>
        <w:t>2-3.</w:t>
      </w:r>
      <w:r w:rsidR="009840CA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="001F31E4"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proofErr w:type="gramStart"/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</w:t>
      </w:r>
      <w:proofErr w:type="gramEnd"/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de relais proposé à l’iss</w:t>
      </w:r>
      <w:r w:rsidR="009840CA" w:rsidRPr="001D3648">
        <w:rPr>
          <w:rFonts w:ascii="Calibri" w:hAnsi="Calibri" w:cs="Calibri"/>
          <w:b/>
          <w:bCs/>
          <w:color w:val="000080"/>
          <w:sz w:val="22"/>
          <w:szCs w:val="22"/>
        </w:rPr>
        <w:t>u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e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="009840CA" w:rsidRPr="00176C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sz w:val="22"/>
          <w:szCs w:val="22"/>
        </w:rPr>
        <w:t>(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 xml:space="preserve">organisme/ structure vers lequel /laquelle la personne est </w:t>
      </w:r>
      <w:r w:rsidR="00A92370" w:rsidRPr="001D3648">
        <w:rPr>
          <w:rFonts w:ascii="Calibri" w:hAnsi="Calibri" w:cs="Calibri"/>
          <w:b/>
          <w:bCs/>
          <w:color w:val="000080"/>
          <w:sz w:val="22"/>
          <w:szCs w:val="22"/>
        </w:rPr>
        <w:t>orientée</w:t>
      </w:r>
      <w:r w:rsidR="00A92370" w:rsidRPr="00324B65">
        <w:rPr>
          <w:rFonts w:ascii="Calibri" w:hAnsi="Calibri" w:cs="Calibri"/>
          <w:b/>
          <w:bCs/>
          <w:color w:val="000080"/>
          <w:sz w:val="22"/>
          <w:szCs w:val="22"/>
        </w:rPr>
        <w:t>,</w:t>
      </w:r>
      <w:r w:rsidR="009840CA"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 prise en charge par le médecin traitant…): </w:t>
      </w:r>
    </w:p>
    <w:p w14:paraId="40195B00" w14:textId="77777777" w:rsidR="00810965" w:rsidRPr="00324B65" w:rsidRDefault="008109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27C4D7D5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4598CF22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124F3381" w14:textId="77777777"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0377A1C7" w14:textId="77777777" w:rsidR="007803AE" w:rsidRPr="00D86665" w:rsidRDefault="007803AE" w:rsidP="00F1658E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14:paraId="1F85EE77" w14:textId="77777777" w:rsidR="00426757" w:rsidRDefault="00426757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6" w:name="_Toc512421780"/>
    </w:p>
    <w:p w14:paraId="701A1448" w14:textId="77777777" w:rsidR="00FB4849" w:rsidRPr="00D87F30" w:rsidRDefault="00116A4D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 xml:space="preserve">3. </w:t>
      </w:r>
      <w:r w:rsidR="00FB4849" w:rsidRPr="00D87F30">
        <w:rPr>
          <w:rFonts w:ascii="Calibri" w:hAnsi="Calibri" w:cs="Calibri"/>
          <w:b/>
          <w:bCs/>
          <w:i/>
          <w:color w:val="984806"/>
          <w:sz w:val="32"/>
        </w:rPr>
        <w:t>Budget prévisionnel et financement</w:t>
      </w:r>
      <w:bookmarkEnd w:id="6"/>
      <w:r w:rsidR="00E459E0">
        <w:rPr>
          <w:rFonts w:ascii="Calibri" w:hAnsi="Calibri" w:cs="Calibri"/>
          <w:b/>
          <w:bCs/>
          <w:i/>
          <w:color w:val="984806"/>
          <w:sz w:val="32"/>
        </w:rPr>
        <w:t xml:space="preserve"> 202</w:t>
      </w:r>
      <w:r w:rsidR="00C34874">
        <w:rPr>
          <w:rFonts w:ascii="Calibri" w:hAnsi="Calibri" w:cs="Calibri"/>
          <w:b/>
          <w:bCs/>
          <w:i/>
          <w:color w:val="984806"/>
          <w:sz w:val="32"/>
        </w:rPr>
        <w:t>3</w:t>
      </w:r>
    </w:p>
    <w:p w14:paraId="3389122E" w14:textId="77777777" w:rsidR="00FB4849" w:rsidRPr="00F1658E" w:rsidRDefault="00FB4849" w:rsidP="00FB4849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4849" w:rsidRPr="00CE3D4A" w14:paraId="76BB9745" w14:textId="77777777" w:rsidTr="00D87F3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14:paraId="2C8B4AA6" w14:textId="77777777" w:rsidR="00FB4849" w:rsidRPr="00D86665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D86665" w14:paraId="51F5B303" w14:textId="77777777" w:rsidTr="00D87F30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14:paraId="15A73186" w14:textId="77777777" w:rsidR="00D86665" w:rsidRPr="00D86665" w:rsidRDefault="00D86665" w:rsidP="00763926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 w:rsidR="00DC7700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="00D64EAC"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 w:rsidR="00C86C4C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A23941B" w14:textId="77777777" w:rsidR="00D86665" w:rsidRPr="00D86665" w:rsidRDefault="00D86665" w:rsidP="00D87F30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="00E6145B" w:rsidRPr="001D3648">
              <w:rPr>
                <w:rFonts w:ascii="Calibri" w:hAnsi="Calibri"/>
                <w:b/>
                <w:color w:val="000080"/>
              </w:rPr>
              <w:t>détaillés des postes de dépenses</w:t>
            </w:r>
            <w:r w:rsidR="00DC7700" w:rsidRPr="001D3648">
              <w:rPr>
                <w:rFonts w:ascii="Calibri" w:hAnsi="Calibri"/>
                <w:b/>
                <w:color w:val="000080"/>
              </w:rPr>
              <w:t xml:space="preserve"> </w:t>
            </w:r>
            <w:proofErr w:type="gramStart"/>
            <w:r w:rsidR="00DC7700" w:rsidRPr="001D3648">
              <w:rPr>
                <w:rFonts w:ascii="Calibri" w:hAnsi="Calibri"/>
                <w:b/>
                <w:color w:val="000080"/>
              </w:rPr>
              <w:t>demandés</w:t>
            </w:r>
            <w:r w:rsidRPr="001D3648">
              <w:rPr>
                <w:rFonts w:ascii="Calibri" w:hAnsi="Calibri"/>
                <w:b/>
                <w:color w:val="000080"/>
              </w:rPr>
              <w:t>(</w:t>
            </w:r>
            <w:proofErr w:type="gramEnd"/>
            <w:r w:rsidRPr="001D3648">
              <w:rPr>
                <w:rFonts w:ascii="Calibri" w:hAnsi="Calibri"/>
                <w:b/>
                <w:color w:val="000080"/>
              </w:rPr>
              <w:t>€)</w:t>
            </w:r>
          </w:p>
        </w:tc>
      </w:tr>
      <w:tr w:rsidR="00D86665" w14:paraId="14986531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9E166CF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32028B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AC67A4B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56EC259" w14:textId="77777777" w:rsidR="001D3648" w:rsidRDefault="00C37821" w:rsidP="001D364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nombre d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’interventions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avec la qualification de l’intervenant</w:t>
            </w:r>
          </w:p>
          <w:p w14:paraId="752296FD" w14:textId="77777777" w:rsidR="001D3648" w:rsidRPr="001D3648" w:rsidRDefault="00DC7700" w:rsidP="0058152C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Ex :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Action 1 :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 collectifs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de</w:t>
            </w:r>
            <w:r w:rsidR="00653A7A">
              <w:rPr>
                <w:rFonts w:ascii="Calibri" w:hAnsi="Calibri"/>
                <w:i/>
                <w:color w:val="000080"/>
                <w:sz w:val="22"/>
              </w:rPr>
              <w:t xml:space="preserve"> xxx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heures chacun 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par un médecin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=6X75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=450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</w:p>
          <w:p w14:paraId="4B074CC3" w14:textId="77777777" w:rsidR="00D86665" w:rsidRPr="001D3648" w:rsidRDefault="00B94A98" w:rsidP="007C526D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000080"/>
                <w:sz w:val="22"/>
              </w:rPr>
              <w:t xml:space="preserve">Ex : Action 2 : 3 à </w:t>
            </w:r>
            <w:proofErr w:type="gramStart"/>
            <w:r>
              <w:rPr>
                <w:rFonts w:ascii="Calibri" w:hAnsi="Calibri"/>
                <w:i/>
                <w:color w:val="000080"/>
                <w:sz w:val="22"/>
              </w:rPr>
              <w:t xml:space="preserve">4 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consultations</w:t>
            </w:r>
            <w:proofErr w:type="gramEnd"/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individuelles par une sage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femme tabacologue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218C18F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463C1AC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6616" w14:textId="77777777" w:rsidR="007C526D" w:rsidRPr="00646818" w:rsidRDefault="007C526D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9AF47D6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10965" w14:paraId="03B19286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09B0A9" w14:textId="77777777" w:rsidR="00810965" w:rsidRPr="00646818" w:rsidRDefault="00810965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CB20AE" w14:textId="77777777" w:rsidR="00810965" w:rsidRPr="00516192" w:rsidRDefault="008109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6D5103A7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E4ED3F4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1261719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077029CB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061B3F" w14:textId="77777777" w:rsidR="00D86665" w:rsidRPr="001D3648" w:rsidRDefault="00646818" w:rsidP="0064681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 xml:space="preserve">Aide au sevrage </w:t>
            </w:r>
            <w:proofErr w:type="gramStart"/>
            <w:r w:rsidR="00C86C4C">
              <w:rPr>
                <w:rFonts w:ascii="Calibri" w:hAnsi="Calibri"/>
                <w:i/>
                <w:color w:val="000080"/>
                <w:sz w:val="22"/>
              </w:rPr>
              <w:t>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:</w:t>
            </w:r>
            <w:proofErr w:type="gramEnd"/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T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raitement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nicotinique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D502A35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C190EA9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5001201" w14:textId="77777777" w:rsidR="00D86665" w:rsidRPr="001D3648" w:rsidRDefault="00646818" w:rsidP="001D3648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proofErr w:type="gramStart"/>
            <w:r w:rsidRPr="00C86C4C">
              <w:rPr>
                <w:rFonts w:ascii="Calibri" w:hAnsi="Calibri"/>
                <w:i/>
                <w:color w:val="000080"/>
                <w:sz w:val="22"/>
              </w:rPr>
              <w:t>E</w:t>
            </w:r>
            <w:r w:rsidR="00C86C4C" w:rsidRPr="00C86C4C">
              <w:rPr>
                <w:rFonts w:ascii="Calibri" w:hAnsi="Calibri"/>
                <w:i/>
                <w:color w:val="000080"/>
                <w:sz w:val="22"/>
              </w:rPr>
              <w:t>x</w:t>
            </w:r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>:</w:t>
            </w:r>
            <w:proofErr w:type="gramEnd"/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 xml:space="preserve">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EBFB896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95070F8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8543DC4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D24FE9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5E5D2F61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E0A8CF8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5CEECBF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5A157A6B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7EF8DD5" w14:textId="77777777" w:rsidR="001E7B52" w:rsidRPr="001D3648" w:rsidRDefault="001E7B52" w:rsidP="001E7B52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proofErr w:type="gramStart"/>
            <w:r w:rsidR="00C86C4C"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proofErr w:type="gramEnd"/>
          </w:p>
          <w:p w14:paraId="7C20E5F0" w14:textId="77777777" w:rsidR="00D86665" w:rsidRPr="00D87F30" w:rsidRDefault="001E7B52" w:rsidP="001D3648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proofErr w:type="gramStart"/>
            <w:r w:rsidRPr="001D3648">
              <w:rPr>
                <w:rFonts w:ascii="Calibri" w:hAnsi="Calibri"/>
                <w:i/>
                <w:color w:val="000080"/>
                <w:sz w:val="22"/>
              </w:rPr>
              <w:t>Ex</w:t>
            </w:r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>:</w:t>
            </w:r>
            <w:proofErr w:type="gramEnd"/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 xml:space="preserve"> affiches, brochures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dans les DOM </w:t>
            </w:r>
            <w:r w:rsidR="00DC7700"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52225EC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69D46191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50630BE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988A2A4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F588F75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3AFD869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C0DFABA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2575E79A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38445D6" w14:textId="77777777" w:rsidR="00D86665" w:rsidRPr="00516192" w:rsidRDefault="00D64EAC" w:rsidP="00D64EA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477DD6A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CAB7DD7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742CC59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8A63E2A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0CC0E09F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A077DDF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C74828B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7EA2B064" w14:textId="77777777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E75EA3C" w14:textId="77777777" w:rsidR="00D86665" w:rsidRPr="00516192" w:rsidRDefault="00D64EAC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D86665"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CA7DBA8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4D0D927F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255EFFA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5E42933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60CABFA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B9ED7A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3D824E8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04B03D95" w14:textId="77777777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F2E6B8A" w14:textId="77777777"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2E05F2E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153F109C" w14:textId="77777777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83736BF" w14:textId="77777777" w:rsidR="00D86665" w:rsidRPr="00C86C4C" w:rsidRDefault="00DC7700" w:rsidP="00E838AC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</w:t>
            </w:r>
            <w:r w:rsidR="00D86665" w:rsidRPr="00C86C4C">
              <w:rPr>
                <w:rFonts w:ascii="Calibri" w:hAnsi="Calibri"/>
                <w:b/>
                <w:sz w:val="22"/>
              </w:rPr>
              <w:t xml:space="preserve">otal du budget demandé </w:t>
            </w:r>
            <w:r w:rsidR="00BD43CF" w:rsidRPr="00C86C4C">
              <w:rPr>
                <w:rFonts w:ascii="Calibri" w:hAnsi="Calibri"/>
                <w:b/>
                <w:sz w:val="22"/>
              </w:rPr>
              <w:t xml:space="preserve">au titre du FLCA </w:t>
            </w:r>
            <w:r w:rsidRPr="00C86C4C">
              <w:rPr>
                <w:rFonts w:ascii="Calibri" w:hAnsi="Calibri"/>
                <w:b/>
                <w:sz w:val="22"/>
              </w:rPr>
              <w:t>(la somme des montants indiqués doit être égale au montant demandé sur le FLCA)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93C315F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14:paraId="3387A0B8" w14:textId="77777777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F6CF755" w14:textId="77777777" w:rsidR="00D86665" w:rsidRPr="003321A3" w:rsidRDefault="00DC7700" w:rsidP="006713FF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</w:t>
            </w:r>
            <w:r w:rsidR="00D86665" w:rsidRPr="00B94A98">
              <w:rPr>
                <w:rFonts w:ascii="Calibri" w:hAnsi="Calibri"/>
                <w:b/>
                <w:color w:val="000080"/>
                <w:sz w:val="22"/>
              </w:rPr>
              <w:t xml:space="preserve">otal du budget du projet </w:t>
            </w:r>
            <w:r w:rsidR="006713FF" w:rsidRPr="00B94A98">
              <w:rPr>
                <w:rFonts w:ascii="Calibri" w:hAnsi="Calibri"/>
                <w:b/>
                <w:color w:val="000080"/>
                <w:sz w:val="22"/>
              </w:rPr>
              <w:t>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14:paraId="02593660" w14:textId="77777777"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14:paraId="752D9440" w14:textId="77777777" w:rsidR="00FB4849" w:rsidRDefault="00FB4849" w:rsidP="00FB4849">
      <w:pPr>
        <w:rPr>
          <w:rFonts w:cs="Calibri"/>
        </w:rPr>
      </w:pPr>
    </w:p>
    <w:p w14:paraId="709D512F" w14:textId="77777777" w:rsidR="005E1A8D" w:rsidRDefault="005E1A8D" w:rsidP="00FB484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4849" w:rsidRPr="00CE3D4A" w14:paraId="69C913BF" w14:textId="77777777" w:rsidTr="00D86665">
        <w:tc>
          <w:tcPr>
            <w:tcW w:w="9288" w:type="dxa"/>
            <w:shd w:val="clear" w:color="auto" w:fill="003399"/>
          </w:tcPr>
          <w:p w14:paraId="5E4074AE" w14:textId="77777777" w:rsidR="00FB4849" w:rsidRPr="00516192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 xml:space="preserve">) </w:t>
            </w:r>
            <w:r w:rsidR="004657BE"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éventuels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FB4849" w:rsidRPr="00CE3D4A" w14:paraId="51E36D25" w14:textId="77777777" w:rsidTr="008A6248">
        <w:trPr>
          <w:trHeight w:val="1627"/>
        </w:trPr>
        <w:tc>
          <w:tcPr>
            <w:tcW w:w="9288" w:type="dxa"/>
            <w:shd w:val="clear" w:color="auto" w:fill="auto"/>
          </w:tcPr>
          <w:p w14:paraId="62076CBD" w14:textId="77777777" w:rsidR="00FB4849" w:rsidRPr="00F1658E" w:rsidRDefault="00FB4849" w:rsidP="00F1658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</w:t>
            </w:r>
            <w:proofErr w:type="gramStart"/>
            <w:r w:rsidRPr="00F1658E">
              <w:rPr>
                <w:rFonts w:ascii="Calibri" w:eastAsia="SimSun" w:hAnsi="Calibri" w:cs="Calibri"/>
                <w:b/>
                <w:sz w:val="22"/>
              </w:rPr>
              <w:t>financements  (</w:t>
            </w:r>
            <w:proofErr w:type="gramEnd"/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demandés, obtenus, prévus)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14:paraId="1CDF0028" w14:textId="77777777" w:rsidR="00FB4849" w:rsidRDefault="00FB4849" w:rsidP="00FB4849">
      <w:pPr>
        <w:ind w:right="-648"/>
        <w:rPr>
          <w:rFonts w:ascii="Calibri" w:hAnsi="Calibri" w:cs="Calibri"/>
          <w:bCs/>
          <w:color w:val="000080"/>
        </w:rPr>
      </w:pPr>
    </w:p>
    <w:p w14:paraId="3215BE99" w14:textId="77777777" w:rsidR="00C86C4C" w:rsidRPr="00FB4849" w:rsidRDefault="00C86C4C" w:rsidP="00FB4849">
      <w:pPr>
        <w:ind w:right="-648"/>
        <w:rPr>
          <w:rFonts w:ascii="Calibri" w:hAnsi="Calibri" w:cs="Calibri"/>
          <w:bCs/>
          <w:color w:val="000080"/>
        </w:rPr>
      </w:pPr>
    </w:p>
    <w:p w14:paraId="073DB2AD" w14:textId="77777777" w:rsidR="0058290C" w:rsidRPr="00D87F30" w:rsidRDefault="00116A4D" w:rsidP="0058290C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Suivi/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Évaluation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prévisionnelle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1F5E36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du projet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202</w:t>
      </w:r>
      <w:r w:rsidR="00C34874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3</w:t>
      </w:r>
    </w:p>
    <w:p w14:paraId="64FC4813" w14:textId="77777777" w:rsidR="0058290C" w:rsidRDefault="0058290C" w:rsidP="0058290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14:paraId="3D65E7B4" w14:textId="77777777"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14:paraId="0976C653" w14:textId="77777777" w:rsidR="003415FD" w:rsidRPr="00C86C4C" w:rsidRDefault="009C74BE" w:rsidP="003415FD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>L</w:t>
      </w:r>
      <w:r w:rsidR="003415FD" w:rsidRPr="005E1A8D">
        <w:rPr>
          <w:rFonts w:ascii="Calibri" w:hAnsi="Calibri" w:cs="Calibri"/>
        </w:rPr>
        <w:t>e porteur d</w:t>
      </w:r>
      <w:r w:rsidR="005E1A8D" w:rsidRPr="005E1A8D">
        <w:rPr>
          <w:rFonts w:ascii="Calibri" w:hAnsi="Calibri" w:cs="Calibri"/>
        </w:rPr>
        <w:t xml:space="preserve">e projet hors Assurance Maladie </w:t>
      </w:r>
      <w:r w:rsidR="00F25F19" w:rsidRPr="00C86C4C">
        <w:rPr>
          <w:rFonts w:ascii="Calibri" w:hAnsi="Calibri" w:cs="Calibri"/>
          <w:b/>
        </w:rPr>
        <w:t>s’engage :</w:t>
      </w:r>
      <w:r w:rsidR="003415FD" w:rsidRPr="00C86C4C">
        <w:rPr>
          <w:rFonts w:ascii="Calibri" w:hAnsi="Calibri" w:cs="Calibri"/>
          <w:b/>
        </w:rPr>
        <w:t xml:space="preserve"> </w:t>
      </w:r>
    </w:p>
    <w:p w14:paraId="2CA32124" w14:textId="77777777" w:rsidR="005E1A8D" w:rsidRPr="00C86C4C" w:rsidRDefault="005E1A8D" w:rsidP="003415FD">
      <w:pPr>
        <w:ind w:right="-648"/>
        <w:rPr>
          <w:rFonts w:ascii="Calibri" w:hAnsi="Calibri" w:cs="Calibri"/>
          <w:b/>
        </w:rPr>
      </w:pPr>
    </w:p>
    <w:p w14:paraId="093B2465" w14:textId="77777777" w:rsidR="005E1A8D" w:rsidRDefault="00C86C4C" w:rsidP="00C86C4C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>-</w:t>
      </w:r>
      <w:r w:rsidR="00597985">
        <w:rPr>
          <w:rFonts w:ascii="Calibri" w:hAnsi="Calibri" w:cs="Calibri"/>
          <w:b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</w:t>
      </w:r>
      <w:r w:rsidR="00946F4A" w:rsidRPr="003321A3">
        <w:rPr>
          <w:rFonts w:ascii="Calibri" w:hAnsi="Calibri" w:cs="Calibri"/>
          <w:b/>
        </w:rPr>
        <w:t>transmettre</w:t>
      </w:r>
      <w:r w:rsidR="006713FF" w:rsidRPr="003321A3">
        <w:rPr>
          <w:rFonts w:ascii="Calibri" w:hAnsi="Calibri" w:cs="Calibri"/>
        </w:rPr>
        <w:t>,</w:t>
      </w:r>
      <w:r w:rsidR="006713FF">
        <w:rPr>
          <w:rFonts w:ascii="Calibri" w:hAnsi="Calibri" w:cs="Calibri"/>
        </w:rPr>
        <w:t xml:space="preserve"> </w:t>
      </w:r>
      <w:r w:rsidR="003415FD" w:rsidRPr="005E1A8D">
        <w:rPr>
          <w:rFonts w:ascii="Calibri" w:hAnsi="Calibri" w:cs="Calibri"/>
          <w:b/>
        </w:rPr>
        <w:t>à l’issu</w:t>
      </w:r>
      <w:r w:rsidR="009C74BE" w:rsidRPr="005E1A8D">
        <w:rPr>
          <w:rFonts w:ascii="Calibri" w:hAnsi="Calibri" w:cs="Calibri"/>
          <w:b/>
        </w:rPr>
        <w:t>e</w:t>
      </w:r>
      <w:r w:rsidR="003415FD" w:rsidRPr="005E1A8D">
        <w:rPr>
          <w:rFonts w:ascii="Calibri" w:hAnsi="Calibri" w:cs="Calibri"/>
          <w:b/>
        </w:rPr>
        <w:t xml:space="preserve"> de(s) l’action(s)</w:t>
      </w:r>
      <w:r w:rsidR="006713FF">
        <w:rPr>
          <w:rFonts w:ascii="Calibri" w:hAnsi="Calibri" w:cs="Calibri"/>
          <w:b/>
        </w:rPr>
        <w:t>,</w:t>
      </w:r>
      <w:r w:rsidR="003415FD" w:rsidRPr="005E1A8D">
        <w:rPr>
          <w:rFonts w:ascii="Calibri" w:hAnsi="Calibri" w:cs="Calibri"/>
          <w:b/>
        </w:rPr>
        <w:t xml:space="preserve"> un </w:t>
      </w:r>
      <w:r w:rsidR="003415FD" w:rsidRPr="003321A3">
        <w:rPr>
          <w:rFonts w:ascii="Calibri" w:hAnsi="Calibri" w:cs="Calibri"/>
          <w:b/>
        </w:rPr>
        <w:t xml:space="preserve">bilan </w:t>
      </w:r>
      <w:r w:rsidR="005E1A8D" w:rsidRPr="003321A3">
        <w:rPr>
          <w:rFonts w:ascii="Calibri" w:hAnsi="Calibri" w:cs="Calibri"/>
          <w:b/>
        </w:rPr>
        <w:t>financier</w:t>
      </w:r>
      <w:r w:rsidR="005E1A8D" w:rsidRPr="005E1A8D">
        <w:rPr>
          <w:rFonts w:ascii="Calibri" w:hAnsi="Calibri" w:cs="Calibri"/>
          <w:b/>
        </w:rPr>
        <w:t xml:space="preserve"> </w:t>
      </w:r>
      <w:r w:rsidR="003415FD" w:rsidRPr="00D86665">
        <w:rPr>
          <w:rFonts w:ascii="Calibri" w:hAnsi="Calibri" w:cs="Calibri"/>
        </w:rPr>
        <w:t>précisant</w:t>
      </w:r>
      <w:r w:rsidR="005E1A8D">
        <w:rPr>
          <w:rFonts w:ascii="Calibri" w:hAnsi="Calibri" w:cs="Calibri"/>
        </w:rPr>
        <w:t> :</w:t>
      </w:r>
    </w:p>
    <w:p w14:paraId="3CEFE0A7" w14:textId="77777777" w:rsidR="005E1A8D" w:rsidRDefault="005E1A8D" w:rsidP="005E1A8D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92B" w:rsidRPr="00D86665">
        <w:rPr>
          <w:rFonts w:ascii="Calibri" w:hAnsi="Calibri" w:cs="Calibri"/>
        </w:rPr>
        <w:t>si celle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>-ci a</w:t>
      </w:r>
      <w:r w:rsidR="003415FD" w:rsidRPr="00D86665">
        <w:rPr>
          <w:rFonts w:ascii="Calibri" w:hAnsi="Calibri" w:cs="Calibri"/>
        </w:rPr>
        <w:t>/ont</w:t>
      </w:r>
      <w:r w:rsidR="008F392B" w:rsidRPr="00D86665">
        <w:rPr>
          <w:rFonts w:ascii="Calibri" w:hAnsi="Calibri" w:cs="Calibri"/>
        </w:rPr>
        <w:t xml:space="preserve"> été réalisée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 xml:space="preserve"> </w:t>
      </w:r>
    </w:p>
    <w:p w14:paraId="598A35B7" w14:textId="77777777" w:rsidR="008B5466" w:rsidRDefault="005E1A8D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</w:t>
      </w:r>
      <w:r w:rsidR="008F392B" w:rsidRPr="003321A3">
        <w:rPr>
          <w:rFonts w:ascii="Calibri" w:hAnsi="Calibri" w:cs="Calibri"/>
        </w:rPr>
        <w:t xml:space="preserve"> au regard </w:t>
      </w:r>
      <w:proofErr w:type="gramStart"/>
      <w:r w:rsidR="008F392B" w:rsidRPr="003321A3">
        <w:rPr>
          <w:rFonts w:ascii="Calibri" w:hAnsi="Calibri" w:cs="Calibri"/>
        </w:rPr>
        <w:t>de</w:t>
      </w:r>
      <w:r w:rsidR="003415FD" w:rsidRPr="003321A3">
        <w:rPr>
          <w:rFonts w:ascii="Calibri" w:hAnsi="Calibri" w:cs="Calibri"/>
        </w:rPr>
        <w:t>s</w:t>
      </w:r>
      <w:r w:rsidR="008F392B" w:rsidRPr="003321A3">
        <w:rPr>
          <w:rFonts w:ascii="Calibri" w:hAnsi="Calibri" w:cs="Calibri"/>
        </w:rPr>
        <w:t xml:space="preserve"> </w:t>
      </w:r>
      <w:r w:rsidR="008B144C" w:rsidRPr="003321A3">
        <w:rPr>
          <w:rFonts w:ascii="Calibri" w:hAnsi="Calibri" w:cs="Calibri"/>
          <w:strike/>
        </w:rPr>
        <w:t xml:space="preserve"> </w:t>
      </w:r>
      <w:r w:rsidR="008B144C" w:rsidRPr="003321A3">
        <w:rPr>
          <w:rFonts w:ascii="Calibri" w:hAnsi="Calibri" w:cs="Calibri"/>
        </w:rPr>
        <w:t>montants</w:t>
      </w:r>
      <w:proofErr w:type="gramEnd"/>
      <w:r w:rsidR="008B144C" w:rsidRPr="008B144C">
        <w:rPr>
          <w:rFonts w:ascii="Calibri" w:hAnsi="Calibri" w:cs="Calibri"/>
          <w:color w:val="FF0000"/>
        </w:rPr>
        <w:t xml:space="preserve"> </w:t>
      </w:r>
      <w:r w:rsidR="008F392B" w:rsidRPr="008B144C">
        <w:rPr>
          <w:rFonts w:ascii="Calibri" w:hAnsi="Calibri" w:cs="Calibri"/>
        </w:rPr>
        <w:t xml:space="preserve"> </w:t>
      </w:r>
      <w:r w:rsidR="008F392B" w:rsidRPr="00D86665">
        <w:rPr>
          <w:rFonts w:ascii="Calibri" w:hAnsi="Calibri" w:cs="Calibri"/>
        </w:rPr>
        <w:t xml:space="preserve">initiaux figurant dans </w:t>
      </w:r>
      <w:r w:rsidR="003415FD" w:rsidRPr="00D86665">
        <w:rPr>
          <w:rFonts w:ascii="Calibri" w:hAnsi="Calibri" w:cs="Calibri"/>
        </w:rPr>
        <w:t xml:space="preserve">cette fiche descriptive </w:t>
      </w:r>
    </w:p>
    <w:p w14:paraId="263B9F86" w14:textId="77777777"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14:paraId="58639CB0" w14:textId="77777777" w:rsidR="005E1A8D" w:rsidRDefault="008B5466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lastRenderedPageBreak/>
        <w:t>-</w:t>
      </w:r>
      <w:r w:rsidR="00967A5D" w:rsidRPr="003321A3">
        <w:rPr>
          <w:rFonts w:ascii="Calibri" w:hAnsi="Calibri" w:cs="Calibri"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fournir </w:t>
      </w:r>
      <w:r w:rsidR="007242EE" w:rsidRPr="003321A3">
        <w:rPr>
          <w:rFonts w:ascii="Calibri" w:hAnsi="Calibri" w:cs="Calibri"/>
          <w:b/>
        </w:rPr>
        <w:t>les pièces justificatives budgétaire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afférente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aux dépenses</w:t>
      </w:r>
      <w:r w:rsidR="003415FD" w:rsidRPr="003321A3">
        <w:rPr>
          <w:rFonts w:ascii="Calibri" w:hAnsi="Calibri" w:cs="Calibri"/>
        </w:rPr>
        <w:t>, à</w:t>
      </w:r>
      <w:r w:rsidR="007242EE" w:rsidRPr="003321A3">
        <w:rPr>
          <w:rFonts w:ascii="Calibri" w:hAnsi="Calibri" w:cs="Calibri"/>
        </w:rPr>
        <w:t xml:space="preserve"> l’appui d’un bilan </w:t>
      </w:r>
      <w:r w:rsidR="00FB1222" w:rsidRPr="003321A3">
        <w:rPr>
          <w:rFonts w:ascii="Calibri" w:hAnsi="Calibri" w:cs="Calibri"/>
        </w:rPr>
        <w:t xml:space="preserve">financier des actions réalisés </w:t>
      </w:r>
      <w:r w:rsidR="003415FD" w:rsidRPr="003321A3">
        <w:rPr>
          <w:rFonts w:ascii="Calibri" w:hAnsi="Calibri" w:cs="Calibri"/>
        </w:rPr>
        <w:t xml:space="preserve">au regard </w:t>
      </w:r>
      <w:r w:rsidR="003415FD" w:rsidRPr="00D86665">
        <w:rPr>
          <w:rFonts w:ascii="Calibri" w:hAnsi="Calibri" w:cs="Calibri"/>
        </w:rPr>
        <w:t>du budget prévisionnel accordé</w:t>
      </w:r>
      <w:r w:rsidR="007242EE" w:rsidRPr="00D86665">
        <w:rPr>
          <w:rFonts w:ascii="Calibri" w:hAnsi="Calibri" w:cs="Calibri"/>
        </w:rPr>
        <w:t>.</w:t>
      </w:r>
    </w:p>
    <w:p w14:paraId="007EF0F2" w14:textId="77777777" w:rsidR="005E1A8D" w:rsidRDefault="005E1A8D" w:rsidP="008B5466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Ces </w:t>
      </w:r>
      <w:proofErr w:type="gramStart"/>
      <w:r w:rsidRPr="00D86665">
        <w:rPr>
          <w:rFonts w:ascii="Calibri" w:hAnsi="Calibri" w:cs="Calibri"/>
        </w:rPr>
        <w:t>informations</w:t>
      </w:r>
      <w:r w:rsidR="003321A3">
        <w:rPr>
          <w:rFonts w:ascii="Calibri" w:hAnsi="Calibri" w:cs="Calibri"/>
        </w:rPr>
        <w:t xml:space="preserve"> </w:t>
      </w:r>
      <w:r w:rsidR="00567FD3">
        <w:rPr>
          <w:rFonts w:ascii="Calibri" w:hAnsi="Calibri" w:cs="Calibri"/>
        </w:rPr>
        <w:t xml:space="preserve"> seront</w:t>
      </w:r>
      <w:proofErr w:type="gramEnd"/>
      <w:r w:rsidR="00567FD3" w:rsidRPr="003321A3">
        <w:rPr>
          <w:rFonts w:ascii="Calibri" w:hAnsi="Calibri" w:cs="Calibri"/>
          <w:b/>
        </w:rPr>
        <w:t>,</w:t>
      </w:r>
      <w:r w:rsidR="004657BE" w:rsidRPr="003321A3">
        <w:rPr>
          <w:rFonts w:ascii="Calibri" w:hAnsi="Calibri" w:cs="Calibri"/>
          <w:b/>
        </w:rPr>
        <w:t xml:space="preserve"> </w:t>
      </w:r>
      <w:r w:rsidR="00567FD3" w:rsidRPr="003321A3">
        <w:rPr>
          <w:rFonts w:ascii="Calibri" w:hAnsi="Calibri" w:cs="Calibri"/>
          <w:b/>
        </w:rPr>
        <w:t>obligatoirement,</w:t>
      </w:r>
      <w:r w:rsidR="00567FD3"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 w:rsidR="00C86C4C"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 w:rsidR="00C86C4C"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14:paraId="20EE21B3" w14:textId="77777777"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14:paraId="6A8F82D4" w14:textId="77777777"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  <w:r w:rsidR="00696CBA" w:rsidRPr="0018264B">
        <w:rPr>
          <w:rFonts w:ascii="Calibri" w:hAnsi="Calibri" w:cs="Calibri"/>
          <w:b/>
          <w:bCs/>
          <w:color w:val="1F497D"/>
          <w:u w:val="single"/>
        </w:rPr>
        <w:t>(</w:t>
      </w:r>
      <w:r w:rsidR="008B5466" w:rsidRPr="0018264B">
        <w:rPr>
          <w:rFonts w:ascii="Calibri" w:hAnsi="Calibri" w:cs="Calibri"/>
          <w:bCs/>
          <w:i/>
          <w:color w:val="1F497D"/>
        </w:rPr>
        <w:t xml:space="preserve">calage avec </w:t>
      </w:r>
      <w:r w:rsidR="0052678C" w:rsidRPr="0018264B">
        <w:rPr>
          <w:rFonts w:ascii="Calibri" w:hAnsi="Calibri" w:cs="Calibri"/>
          <w:bCs/>
          <w:i/>
          <w:color w:val="1F497D"/>
        </w:rPr>
        <w:t xml:space="preserve">base reporting </w:t>
      </w:r>
      <w:r w:rsidR="003321A3" w:rsidRPr="0018264B">
        <w:rPr>
          <w:rFonts w:ascii="Calibri" w:hAnsi="Calibri" w:cs="Calibri"/>
          <w:bCs/>
          <w:i/>
          <w:color w:val="1F497D"/>
        </w:rPr>
        <w:t>OSCARS</w:t>
      </w:r>
      <w:r w:rsidR="003321A3" w:rsidRPr="003321A3">
        <w:rPr>
          <w:rFonts w:ascii="Calibri" w:hAnsi="Calibri" w:cs="Calibri"/>
          <w:bCs/>
          <w:i/>
          <w:u w:val="single"/>
        </w:rPr>
        <w:t>)</w:t>
      </w:r>
    </w:p>
    <w:p w14:paraId="1E9AEA34" w14:textId="77777777" w:rsidR="00C86C4C" w:rsidRDefault="00EB220D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8290C" w:rsidRPr="00D86665">
        <w:rPr>
          <w:rFonts w:ascii="Calibri" w:hAnsi="Calibri" w:cs="Calibri"/>
        </w:rPr>
        <w:t>L’évaluation d</w:t>
      </w:r>
      <w:r w:rsidR="00324CD2" w:rsidRPr="00D86665">
        <w:rPr>
          <w:rFonts w:ascii="Calibri" w:hAnsi="Calibri" w:cs="Calibri"/>
        </w:rPr>
        <w:t>oit</w:t>
      </w:r>
      <w:r w:rsidR="0058290C" w:rsidRPr="00D86665">
        <w:rPr>
          <w:rFonts w:ascii="Calibri" w:hAnsi="Calibri" w:cs="Calibri"/>
        </w:rPr>
        <w:t xml:space="preserve"> être prévue </w:t>
      </w:r>
      <w:r w:rsidR="00324CD2" w:rsidRPr="008B5466">
        <w:rPr>
          <w:rFonts w:ascii="Calibri" w:hAnsi="Calibri" w:cs="Calibri"/>
          <w:b/>
        </w:rPr>
        <w:t xml:space="preserve">en amont, </w:t>
      </w:r>
      <w:r w:rsidR="0058290C" w:rsidRPr="008B5466">
        <w:rPr>
          <w:rFonts w:ascii="Calibri" w:hAnsi="Calibri" w:cs="Calibri"/>
          <w:b/>
        </w:rPr>
        <w:t xml:space="preserve">dès la mise en place de </w:t>
      </w:r>
      <w:proofErr w:type="gramStart"/>
      <w:r w:rsidR="0058290C" w:rsidRPr="008B5466">
        <w:rPr>
          <w:rFonts w:ascii="Calibri" w:hAnsi="Calibri" w:cs="Calibri"/>
          <w:b/>
        </w:rPr>
        <w:t>l’action</w:t>
      </w:r>
      <w:r>
        <w:rPr>
          <w:rFonts w:ascii="Calibri" w:hAnsi="Calibri" w:cs="Calibri"/>
        </w:rPr>
        <w:t>:</w:t>
      </w:r>
      <w:proofErr w:type="gramEnd"/>
    </w:p>
    <w:p w14:paraId="38178D54" w14:textId="77777777" w:rsidR="005F0F27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A103B" w:rsidRPr="00EB220D">
        <w:rPr>
          <w:rFonts w:ascii="Calibri" w:hAnsi="Calibri" w:cs="Calibri"/>
        </w:rPr>
        <w:t xml:space="preserve">indicateurs de </w:t>
      </w:r>
      <w:r w:rsidR="008A6248" w:rsidRPr="00EB220D">
        <w:rPr>
          <w:rFonts w:ascii="Calibri" w:hAnsi="Calibri" w:cs="Calibri"/>
        </w:rPr>
        <w:t xml:space="preserve">réalisation </w:t>
      </w:r>
      <w:r w:rsidR="008A6248" w:rsidRPr="003321A3">
        <w:rPr>
          <w:rFonts w:ascii="Calibri" w:hAnsi="Calibri" w:cs="Calibri"/>
        </w:rPr>
        <w:t>(processus/activité</w:t>
      </w:r>
      <w:proofErr w:type="gramStart"/>
      <w:r w:rsidR="008A6248" w:rsidRPr="003321A3">
        <w:rPr>
          <w:rFonts w:ascii="Calibri" w:hAnsi="Calibri" w:cs="Calibri"/>
        </w:rPr>
        <w:t>)</w:t>
      </w:r>
      <w:r w:rsidR="00EB220D" w:rsidRPr="003321A3">
        <w:rPr>
          <w:rFonts w:ascii="Calibri" w:hAnsi="Calibri" w:cs="Calibri"/>
        </w:rPr>
        <w:t>;</w:t>
      </w:r>
      <w:proofErr w:type="gramEnd"/>
    </w:p>
    <w:p w14:paraId="7A95B172" w14:textId="77777777" w:rsidR="00C86C4C" w:rsidRPr="00EB220D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</w:t>
      </w:r>
      <w:proofErr w:type="gramEnd"/>
      <w:r w:rsidRPr="00D86665">
        <w:rPr>
          <w:rFonts w:ascii="Calibri" w:hAnsi="Calibri" w:cs="Calibri"/>
        </w:rPr>
        <w:t xml:space="preserve">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E459E0">
        <w:rPr>
          <w:rFonts w:ascii="Calibri" w:hAnsi="Calibri" w:cs="Calibri"/>
        </w:rPr>
        <w:t>.</w:t>
      </w:r>
    </w:p>
    <w:p w14:paraId="5BC54BC3" w14:textId="77777777" w:rsidR="003D6A06" w:rsidRPr="00D86665" w:rsidRDefault="003D6A06" w:rsidP="00EB220D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14:paraId="3AF860AA" w14:textId="77777777" w:rsidR="000F6D3B" w:rsidRPr="00696CBA" w:rsidRDefault="000F6D3B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31750" w:rsidRPr="0018264B" w14:paraId="74EEDE9F" w14:textId="77777777" w:rsidTr="0018264B">
        <w:trPr>
          <w:jc w:val="center"/>
        </w:trPr>
        <w:tc>
          <w:tcPr>
            <w:tcW w:w="8638" w:type="dxa"/>
            <w:shd w:val="clear" w:color="auto" w:fill="auto"/>
          </w:tcPr>
          <w:p w14:paraId="65A13804" w14:textId="77777777" w:rsidR="00031750" w:rsidRPr="0018264B" w:rsidRDefault="00031750" w:rsidP="00C34874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C34874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>s de l’évaluation de l’action</w:t>
            </w:r>
            <w:proofErr w:type="gramStart"/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 xml:space="preserve">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</w:t>
            </w:r>
            <w:proofErr w:type="gramEnd"/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(s) sans Tabac» 202</w:t>
            </w:r>
            <w:r w:rsidR="00C34874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doit être jointe à la présente fiche projet</w:t>
            </w:r>
          </w:p>
        </w:tc>
      </w:tr>
    </w:tbl>
    <w:p w14:paraId="0ADF6C8E" w14:textId="77777777" w:rsidR="00696CBA" w:rsidRPr="00696CBA" w:rsidRDefault="00696CBA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14:paraId="3854418D" w14:textId="77777777"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1363A062" w14:textId="77777777" w:rsidR="00696CBA" w:rsidRDefault="00696CBA" w:rsidP="00696CBA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14:paraId="700C8120" w14:textId="77777777"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2AC2AB4D" w14:textId="77777777" w:rsidR="00052E7B" w:rsidRPr="00062829" w:rsidRDefault="00052E7B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0F6D3B" w:rsidRPr="00DA3DC8" w14:paraId="7C530D75" w14:textId="77777777" w:rsidTr="004A4A3F">
        <w:trPr>
          <w:trHeight w:val="806"/>
        </w:trPr>
        <w:tc>
          <w:tcPr>
            <w:tcW w:w="1475" w:type="dxa"/>
            <w:vAlign w:val="center"/>
          </w:tcPr>
          <w:p w14:paraId="09327A6C" w14:textId="77777777" w:rsidR="000F6D3B" w:rsidRPr="00D86665" w:rsidRDefault="004A4A3F" w:rsidP="003D6A06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14:paraId="708F45B7" w14:textId="77777777" w:rsidR="000F6D3B" w:rsidRPr="00D86665" w:rsidRDefault="004A4A3F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14:paraId="43727E6F" w14:textId="77777777" w:rsidR="00696CBA" w:rsidRDefault="00696CBA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14:paraId="1A693308" w14:textId="77777777" w:rsidR="004A4A3F" w:rsidRPr="00D86665" w:rsidRDefault="004A4A3F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14:paraId="50D7710E" w14:textId="77777777" w:rsidR="000F6D3B" w:rsidRPr="00D86665" w:rsidRDefault="000F6D3B" w:rsidP="000F6D3B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418F3EF" w14:textId="77777777" w:rsidR="000F6D3B" w:rsidRPr="00D86665" w:rsidRDefault="000F6D3B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BE4D08" w:rsidRPr="00DA3DC8" w14:paraId="140B5156" w14:textId="77777777" w:rsidTr="00E838AC">
        <w:trPr>
          <w:trHeight w:val="898"/>
        </w:trPr>
        <w:tc>
          <w:tcPr>
            <w:tcW w:w="1475" w:type="dxa"/>
            <w:vMerge w:val="restart"/>
          </w:tcPr>
          <w:p w14:paraId="1938489A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1F46029B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5BDEB2CC" w14:textId="77777777"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097E28AF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  <w:vAlign w:val="center"/>
          </w:tcPr>
          <w:p w14:paraId="47EB7C9E" w14:textId="77777777"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</w:t>
            </w:r>
          </w:p>
        </w:tc>
        <w:tc>
          <w:tcPr>
            <w:tcW w:w="3557" w:type="dxa"/>
            <w:vAlign w:val="center"/>
          </w:tcPr>
          <w:p w14:paraId="30189855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A98D40A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350E032F" w14:textId="77777777" w:rsidTr="00E838AC">
        <w:trPr>
          <w:trHeight w:val="898"/>
        </w:trPr>
        <w:tc>
          <w:tcPr>
            <w:tcW w:w="1475" w:type="dxa"/>
            <w:vMerge/>
          </w:tcPr>
          <w:p w14:paraId="113C1195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87B4397" w14:textId="77777777"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</w:t>
            </w:r>
          </w:p>
        </w:tc>
        <w:tc>
          <w:tcPr>
            <w:tcW w:w="3557" w:type="dxa"/>
            <w:vAlign w:val="center"/>
          </w:tcPr>
          <w:p w14:paraId="3BDCD61E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20F03B5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6BECFD40" w14:textId="77777777" w:rsidTr="00E838AC">
        <w:trPr>
          <w:trHeight w:val="898"/>
        </w:trPr>
        <w:tc>
          <w:tcPr>
            <w:tcW w:w="1475" w:type="dxa"/>
            <w:vMerge/>
          </w:tcPr>
          <w:p w14:paraId="759CE009" w14:textId="77777777" w:rsidR="00BE4D08" w:rsidRPr="003C6C81" w:rsidRDefault="00BE4D08" w:rsidP="003C6C8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1E4BC1CB" w14:textId="77777777" w:rsidR="00BE4D08" w:rsidRPr="00DA3DC8" w:rsidRDefault="00BE4D08" w:rsidP="00E838AC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14:paraId="5B563A6C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60C2B7C" w14:textId="77777777"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16E6E8D2" w14:textId="77777777" w:rsidTr="00E838AC">
        <w:trPr>
          <w:trHeight w:val="821"/>
        </w:trPr>
        <w:tc>
          <w:tcPr>
            <w:tcW w:w="1475" w:type="dxa"/>
            <w:vMerge/>
            <w:vAlign w:val="center"/>
          </w:tcPr>
          <w:p w14:paraId="7DBC6BD8" w14:textId="77777777" w:rsidR="00BE4D08" w:rsidRPr="003C6C81" w:rsidRDefault="00BE4D08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40823761" w14:textId="77777777" w:rsidR="00BE4D08" w:rsidRPr="00DA3DC8" w:rsidRDefault="00BE4D08" w:rsidP="00E838AC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14:paraId="5E934C18" w14:textId="77777777" w:rsidR="00BE4D08" w:rsidRPr="00E459E0" w:rsidRDefault="00BE4D08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53DB15FA" w14:textId="77777777" w:rsidR="00BE4D08" w:rsidRPr="00DA3DC8" w:rsidRDefault="00BE4D08" w:rsidP="000F6D3B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C6C81" w:rsidRPr="00DA3DC8" w14:paraId="755CF380" w14:textId="77777777" w:rsidTr="00E838AC">
        <w:trPr>
          <w:trHeight w:val="890"/>
        </w:trPr>
        <w:tc>
          <w:tcPr>
            <w:tcW w:w="1475" w:type="dxa"/>
            <w:vMerge w:val="restart"/>
            <w:vAlign w:val="center"/>
          </w:tcPr>
          <w:p w14:paraId="337E8154" w14:textId="77777777" w:rsidR="003C6C81" w:rsidRPr="00BE4D08" w:rsidRDefault="003C6C81" w:rsidP="003C6C81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  <w:vAlign w:val="center"/>
          </w:tcPr>
          <w:p w14:paraId="17344078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Nombre </w:t>
            </w:r>
            <w:proofErr w:type="gramStart"/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d’emails</w:t>
            </w:r>
            <w:proofErr w:type="gramEnd"/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envoyés</w:t>
            </w:r>
          </w:p>
        </w:tc>
        <w:tc>
          <w:tcPr>
            <w:tcW w:w="3557" w:type="dxa"/>
            <w:vAlign w:val="center"/>
          </w:tcPr>
          <w:p w14:paraId="4A9A03F9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1975322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14:paraId="35B91DB5" w14:textId="77777777" w:rsidTr="00E838AC">
        <w:trPr>
          <w:trHeight w:val="890"/>
        </w:trPr>
        <w:tc>
          <w:tcPr>
            <w:tcW w:w="1475" w:type="dxa"/>
            <w:vMerge/>
            <w:vAlign w:val="center"/>
          </w:tcPr>
          <w:p w14:paraId="09F65F87" w14:textId="77777777"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4BBB726B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14:paraId="71214B6F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557D5FD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14:paraId="35B3698D" w14:textId="77777777" w:rsidTr="00E838AC">
        <w:trPr>
          <w:trHeight w:val="890"/>
        </w:trPr>
        <w:tc>
          <w:tcPr>
            <w:tcW w:w="1475" w:type="dxa"/>
            <w:vMerge/>
            <w:vAlign w:val="center"/>
          </w:tcPr>
          <w:p w14:paraId="19B57795" w14:textId="77777777"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14:paraId="61B945E6" w14:textId="77777777"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14:paraId="1BBB804B" w14:textId="77777777"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3357AC4" w14:textId="77777777"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55B24D8F" w14:textId="77777777" w:rsidTr="00E838AC">
        <w:trPr>
          <w:trHeight w:val="892"/>
        </w:trPr>
        <w:tc>
          <w:tcPr>
            <w:tcW w:w="1475" w:type="dxa"/>
            <w:vMerge w:val="restart"/>
            <w:vAlign w:val="center"/>
          </w:tcPr>
          <w:p w14:paraId="3EE5107B" w14:textId="77777777" w:rsidR="00BE4D08" w:rsidRPr="00BE4D08" w:rsidRDefault="00BE4D08" w:rsidP="0040371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14:paraId="74B60962" w14:textId="77777777" w:rsidR="00BE4D08" w:rsidRPr="00BE4D08" w:rsidRDefault="00BE4D08" w:rsidP="00BE4D08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d’accompagne-</w:t>
            </w: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lastRenderedPageBreak/>
              <w:t>ment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  <w:vAlign w:val="center"/>
          </w:tcPr>
          <w:p w14:paraId="0692F87B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lastRenderedPageBreak/>
              <w:t>Nombre de personnes inscrites</w:t>
            </w:r>
          </w:p>
        </w:tc>
        <w:tc>
          <w:tcPr>
            <w:tcW w:w="3557" w:type="dxa"/>
            <w:vAlign w:val="center"/>
          </w:tcPr>
          <w:p w14:paraId="4F532E2C" w14:textId="77777777"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51F1D42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467045D0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345645F6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6CC6AE21" w14:textId="77777777" w:rsidR="00BE4D08" w:rsidRPr="00BE4D08" w:rsidRDefault="00BE4D08" w:rsidP="00BE4D08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14:paraId="1D1317EF" w14:textId="77777777"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089EDB1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65E57371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5C332457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3105F280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14:paraId="4C34EA9F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519B29A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5842549D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2E8AAA6A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18B881B9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14:paraId="7955482E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57BF12D5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14:paraId="31BF3D1D" w14:textId="77777777" w:rsidTr="00447C40">
        <w:trPr>
          <w:trHeight w:val="690"/>
        </w:trPr>
        <w:tc>
          <w:tcPr>
            <w:tcW w:w="1475" w:type="dxa"/>
            <w:vMerge/>
            <w:vAlign w:val="center"/>
          </w:tcPr>
          <w:p w14:paraId="03B4DFB5" w14:textId="77777777"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4CF6DFF8" w14:textId="77777777"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14:paraId="35FB164B" w14:textId="77777777"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7C9315FB" w14:textId="77777777"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10984FFD" w14:textId="77777777" w:rsidR="00324CD2" w:rsidRDefault="00324CD2" w:rsidP="003D6A06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14:paraId="3E415734" w14:textId="77777777" w:rsidR="00324CD2" w:rsidRDefault="00324CD2" w:rsidP="003D6A06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sectPr w:rsidR="00324CD2" w:rsidSect="00EB23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CA87" w14:textId="77777777" w:rsidR="00676542" w:rsidRDefault="00676542">
      <w:r>
        <w:separator/>
      </w:r>
    </w:p>
  </w:endnote>
  <w:endnote w:type="continuationSeparator" w:id="0">
    <w:p w14:paraId="64600C47" w14:textId="77777777" w:rsidR="00676542" w:rsidRDefault="0067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AD01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70AC52" w14:textId="77777777" w:rsidR="00933CEF" w:rsidRDefault="00933CEF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B537" w14:textId="77777777" w:rsidR="00F76B08" w:rsidRDefault="00F76B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6A3D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849B59" w14:textId="77777777" w:rsidR="00933CEF" w:rsidRDefault="00933C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06F7" w14:textId="77777777"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206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E92159D" w14:textId="77777777" w:rsidR="00933CEF" w:rsidRPr="00456E59" w:rsidRDefault="00933CEF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3A57" w14:textId="77777777" w:rsidR="00933CEF" w:rsidRDefault="00933CE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1D56" w14:textId="77777777" w:rsidR="002833CA" w:rsidRDefault="002833CA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EA3ED0" w14:textId="77777777" w:rsidR="002833CA" w:rsidRDefault="002833C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F4F7" w14:textId="77777777" w:rsidR="002833CA" w:rsidRPr="00456E59" w:rsidRDefault="002833CA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2150" w14:textId="77777777" w:rsidR="002833CA" w:rsidRDefault="002833CA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48" w14:textId="77777777" w:rsidR="006567BD" w:rsidRDefault="006567B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AA14A7" w14:textId="77777777" w:rsidR="006567BD" w:rsidRDefault="006567B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41CD" w14:textId="77777777" w:rsidR="006567BD" w:rsidRPr="00456E59" w:rsidRDefault="006567B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7FD" w14:textId="77777777" w:rsidR="00676542" w:rsidRDefault="00676542">
      <w:r>
        <w:separator/>
      </w:r>
    </w:p>
  </w:footnote>
  <w:footnote w:type="continuationSeparator" w:id="0">
    <w:p w14:paraId="797FDD24" w14:textId="77777777" w:rsidR="00676542" w:rsidRDefault="0067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4288" w14:textId="77777777" w:rsidR="00933CEF" w:rsidRPr="002376AE" w:rsidRDefault="00BC5D4A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>Annexe</w:t>
    </w:r>
    <w:r w:rsidR="00C34874">
      <w:rPr>
        <w:rFonts w:ascii="Calibri" w:hAnsi="Calibri"/>
        <w:b/>
        <w:sz w:val="20"/>
      </w:rPr>
      <w:t xml:space="preserve"> </w:t>
    </w:r>
    <w:r w:rsidR="00FC37D0">
      <w:rPr>
        <w:rFonts w:ascii="Calibri" w:hAnsi="Calibri"/>
        <w:b/>
        <w:sz w:val="20"/>
      </w:rPr>
      <w:t>Moi(s) sans tabac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3098" w14:textId="77777777" w:rsidR="00F76B08" w:rsidRDefault="00F76B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633" w14:textId="77777777" w:rsidR="00933CEF" w:rsidRDefault="00933C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A020" w14:textId="77777777" w:rsidR="00933CEF" w:rsidRPr="00007AAC" w:rsidRDefault="00933CEF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14:paraId="6B68C430" w14:textId="77777777" w:rsidR="00933CEF" w:rsidRPr="00720D1E" w:rsidRDefault="00933CEF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9DB" w14:textId="77777777" w:rsidR="00933CEF" w:rsidRDefault="00933CE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E34" w14:textId="77777777" w:rsidR="002833CA" w:rsidRDefault="002833C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406" w14:textId="77777777" w:rsidR="002833CA" w:rsidRDefault="002833CA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F52D41">
      <w:rPr>
        <w:noProof/>
      </w:rPr>
      <w:t>3</w:t>
    </w:r>
    <w:r>
      <w:fldChar w:fldCharType="end"/>
    </w:r>
  </w:p>
  <w:p w14:paraId="64661C8F" w14:textId="77777777" w:rsidR="002833CA" w:rsidRPr="00720D1E" w:rsidRDefault="002833CA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5E0D" w14:textId="77777777" w:rsidR="002833CA" w:rsidRDefault="002833CA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D3D" w14:textId="77777777" w:rsidR="00F76B08" w:rsidRDefault="00F76B08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3EEE" w14:textId="77777777" w:rsidR="00F1658E" w:rsidRDefault="00F1658E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F52D41">
      <w:rPr>
        <w:noProof/>
      </w:rPr>
      <w:t>7</w:t>
    </w:r>
    <w:r>
      <w:fldChar w:fldCharType="end"/>
    </w:r>
  </w:p>
  <w:p w14:paraId="63D2037B" w14:textId="77777777" w:rsidR="00720D1E" w:rsidRPr="00720D1E" w:rsidRDefault="00720D1E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28"/>
      </v:shape>
    </w:pict>
  </w:numPicBullet>
  <w:numPicBullet w:numPicBulletId="1">
    <w:pict>
      <v:shape id="_x0000_i1075" type="#_x0000_t75" style="width:11.25pt;height:9.75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665"/>
    <w:multiLevelType w:val="hybridMultilevel"/>
    <w:tmpl w:val="5D947CF2"/>
    <w:lvl w:ilvl="0" w:tplc="880EE406">
      <w:start w:val="1"/>
      <w:numFmt w:val="bullet"/>
      <w:lvlText w:val="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FD5"/>
    <w:multiLevelType w:val="hybridMultilevel"/>
    <w:tmpl w:val="E620F762"/>
    <w:lvl w:ilvl="0" w:tplc="51C6B1C2">
      <w:numFmt w:val="bullet"/>
      <w:lvlText w:val="-"/>
      <w:lvlJc w:val="left"/>
      <w:pPr>
        <w:ind w:left="57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C013D75"/>
    <w:multiLevelType w:val="hybridMultilevel"/>
    <w:tmpl w:val="A748038E"/>
    <w:lvl w:ilvl="0" w:tplc="A1F8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0F11"/>
    <w:multiLevelType w:val="hybridMultilevel"/>
    <w:tmpl w:val="66EE0DD6"/>
    <w:lvl w:ilvl="0" w:tplc="51C6B1C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72A3E"/>
    <w:multiLevelType w:val="hybridMultilevel"/>
    <w:tmpl w:val="FF8C48D6"/>
    <w:lvl w:ilvl="0" w:tplc="213A11EC">
      <w:start w:val="2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B9B432B"/>
    <w:multiLevelType w:val="hybridMultilevel"/>
    <w:tmpl w:val="16F2C9FE"/>
    <w:lvl w:ilvl="0" w:tplc="AD704DC6">
      <w:start w:val="1"/>
      <w:numFmt w:val="upperLetter"/>
      <w:lvlText w:val="%1."/>
      <w:lvlJc w:val="left"/>
      <w:pPr>
        <w:ind w:left="0" w:hanging="360"/>
      </w:pPr>
      <w:rPr>
        <w:b/>
        <w:i w:val="0"/>
        <w:strike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0F21D2F"/>
    <w:multiLevelType w:val="hybridMultilevel"/>
    <w:tmpl w:val="7032A070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4097"/>
    <w:multiLevelType w:val="hybridMultilevel"/>
    <w:tmpl w:val="6916FE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6585"/>
    <w:multiLevelType w:val="hybridMultilevel"/>
    <w:tmpl w:val="FF724F88"/>
    <w:lvl w:ilvl="0" w:tplc="C6F2A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0B0"/>
    <w:multiLevelType w:val="hybridMultilevel"/>
    <w:tmpl w:val="1DF23E54"/>
    <w:lvl w:ilvl="0" w:tplc="6D469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607"/>
    <w:multiLevelType w:val="hybridMultilevel"/>
    <w:tmpl w:val="8E2821F2"/>
    <w:lvl w:ilvl="0" w:tplc="CD527FA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4C5FBD"/>
    <w:multiLevelType w:val="hybridMultilevel"/>
    <w:tmpl w:val="304647A0"/>
    <w:lvl w:ilvl="0" w:tplc="51C6B1C2">
      <w:numFmt w:val="bullet"/>
      <w:lvlText w:val="-"/>
      <w:lvlJc w:val="left"/>
      <w:pPr>
        <w:ind w:left="21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85F32E7"/>
    <w:multiLevelType w:val="hybridMultilevel"/>
    <w:tmpl w:val="1798851C"/>
    <w:lvl w:ilvl="0" w:tplc="F942F922">
      <w:start w:val="3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2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9EC7D13"/>
    <w:multiLevelType w:val="hybridMultilevel"/>
    <w:tmpl w:val="2B247C84"/>
    <w:lvl w:ilvl="0" w:tplc="A7923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9" w15:restartNumberingAfterBreak="0">
    <w:nsid w:val="601B4230"/>
    <w:multiLevelType w:val="hybridMultilevel"/>
    <w:tmpl w:val="9D6A6FBE"/>
    <w:lvl w:ilvl="0" w:tplc="31DE9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82701"/>
    <w:multiLevelType w:val="hybridMultilevel"/>
    <w:tmpl w:val="5A8AE962"/>
    <w:lvl w:ilvl="0" w:tplc="B784C5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76A7E"/>
    <w:multiLevelType w:val="hybridMultilevel"/>
    <w:tmpl w:val="43D6E7CC"/>
    <w:lvl w:ilvl="0" w:tplc="52F6101C">
      <w:start w:val="1"/>
      <w:numFmt w:val="upperLetter"/>
      <w:lvlText w:val="%1-"/>
      <w:lvlJc w:val="left"/>
      <w:pPr>
        <w:ind w:left="-345" w:hanging="375"/>
      </w:pPr>
      <w:rPr>
        <w:rFonts w:hint="default"/>
        <w:color w:val="666699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46376C"/>
    <w:multiLevelType w:val="hybridMultilevel"/>
    <w:tmpl w:val="E062C474"/>
    <w:lvl w:ilvl="0" w:tplc="68448B6A">
      <w:start w:val="1"/>
      <w:numFmt w:val="decimal"/>
      <w:lvlText w:val="%1)"/>
      <w:lvlJc w:val="left"/>
      <w:pPr>
        <w:ind w:left="-253" w:hanging="360"/>
      </w:pPr>
      <w:rPr>
        <w:rFonts w:hint="default"/>
        <w:color w:val="6666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67" w:hanging="360"/>
      </w:pPr>
    </w:lvl>
    <w:lvl w:ilvl="2" w:tplc="040C001B" w:tentative="1">
      <w:start w:val="1"/>
      <w:numFmt w:val="lowerRoman"/>
      <w:lvlText w:val="%3."/>
      <w:lvlJc w:val="right"/>
      <w:pPr>
        <w:ind w:left="1187" w:hanging="180"/>
      </w:pPr>
    </w:lvl>
    <w:lvl w:ilvl="3" w:tplc="040C000F" w:tentative="1">
      <w:start w:val="1"/>
      <w:numFmt w:val="decimal"/>
      <w:lvlText w:val="%4."/>
      <w:lvlJc w:val="left"/>
      <w:pPr>
        <w:ind w:left="1907" w:hanging="360"/>
      </w:pPr>
    </w:lvl>
    <w:lvl w:ilvl="4" w:tplc="040C0019" w:tentative="1">
      <w:start w:val="1"/>
      <w:numFmt w:val="lowerLetter"/>
      <w:lvlText w:val="%5."/>
      <w:lvlJc w:val="left"/>
      <w:pPr>
        <w:ind w:left="2627" w:hanging="360"/>
      </w:pPr>
    </w:lvl>
    <w:lvl w:ilvl="5" w:tplc="040C001B" w:tentative="1">
      <w:start w:val="1"/>
      <w:numFmt w:val="lowerRoman"/>
      <w:lvlText w:val="%6."/>
      <w:lvlJc w:val="right"/>
      <w:pPr>
        <w:ind w:left="3347" w:hanging="180"/>
      </w:pPr>
    </w:lvl>
    <w:lvl w:ilvl="6" w:tplc="040C000F" w:tentative="1">
      <w:start w:val="1"/>
      <w:numFmt w:val="decimal"/>
      <w:lvlText w:val="%7."/>
      <w:lvlJc w:val="left"/>
      <w:pPr>
        <w:ind w:left="4067" w:hanging="360"/>
      </w:pPr>
    </w:lvl>
    <w:lvl w:ilvl="7" w:tplc="040C0019" w:tentative="1">
      <w:start w:val="1"/>
      <w:numFmt w:val="lowerLetter"/>
      <w:lvlText w:val="%8."/>
      <w:lvlJc w:val="left"/>
      <w:pPr>
        <w:ind w:left="4787" w:hanging="360"/>
      </w:pPr>
    </w:lvl>
    <w:lvl w:ilvl="8" w:tplc="040C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40B28D0"/>
    <w:multiLevelType w:val="hybridMultilevel"/>
    <w:tmpl w:val="5C06ED7A"/>
    <w:lvl w:ilvl="0" w:tplc="EAD82030">
      <w:start w:val="1"/>
      <w:numFmt w:val="decimal"/>
      <w:lvlText w:val="%1)"/>
      <w:lvlJc w:val="left"/>
      <w:pPr>
        <w:ind w:left="-30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416" w:hanging="360"/>
      </w:pPr>
    </w:lvl>
    <w:lvl w:ilvl="2" w:tplc="040C001B" w:tentative="1">
      <w:start w:val="1"/>
      <w:numFmt w:val="lowerRoman"/>
      <w:lvlText w:val="%3."/>
      <w:lvlJc w:val="right"/>
      <w:pPr>
        <w:ind w:left="1136" w:hanging="180"/>
      </w:pPr>
    </w:lvl>
    <w:lvl w:ilvl="3" w:tplc="040C000F" w:tentative="1">
      <w:start w:val="1"/>
      <w:numFmt w:val="decimal"/>
      <w:lvlText w:val="%4."/>
      <w:lvlJc w:val="left"/>
      <w:pPr>
        <w:ind w:left="1856" w:hanging="360"/>
      </w:pPr>
    </w:lvl>
    <w:lvl w:ilvl="4" w:tplc="040C0019" w:tentative="1">
      <w:start w:val="1"/>
      <w:numFmt w:val="lowerLetter"/>
      <w:lvlText w:val="%5."/>
      <w:lvlJc w:val="left"/>
      <w:pPr>
        <w:ind w:left="2576" w:hanging="360"/>
      </w:pPr>
    </w:lvl>
    <w:lvl w:ilvl="5" w:tplc="040C001B" w:tentative="1">
      <w:start w:val="1"/>
      <w:numFmt w:val="lowerRoman"/>
      <w:lvlText w:val="%6."/>
      <w:lvlJc w:val="right"/>
      <w:pPr>
        <w:ind w:left="3296" w:hanging="180"/>
      </w:pPr>
    </w:lvl>
    <w:lvl w:ilvl="6" w:tplc="040C000F" w:tentative="1">
      <w:start w:val="1"/>
      <w:numFmt w:val="decimal"/>
      <w:lvlText w:val="%7."/>
      <w:lvlJc w:val="left"/>
      <w:pPr>
        <w:ind w:left="4016" w:hanging="360"/>
      </w:pPr>
    </w:lvl>
    <w:lvl w:ilvl="7" w:tplc="040C0019" w:tentative="1">
      <w:start w:val="1"/>
      <w:numFmt w:val="lowerLetter"/>
      <w:lvlText w:val="%8."/>
      <w:lvlJc w:val="left"/>
      <w:pPr>
        <w:ind w:left="4736" w:hanging="360"/>
      </w:pPr>
    </w:lvl>
    <w:lvl w:ilvl="8" w:tplc="040C001B" w:tentative="1">
      <w:start w:val="1"/>
      <w:numFmt w:val="lowerRoman"/>
      <w:lvlText w:val="%9."/>
      <w:lvlJc w:val="right"/>
      <w:pPr>
        <w:ind w:left="5456" w:hanging="180"/>
      </w:pPr>
    </w:lvl>
  </w:abstractNum>
  <w:num w:numId="1" w16cid:durableId="1012414865">
    <w:abstractNumId w:val="19"/>
  </w:num>
  <w:num w:numId="2" w16cid:durableId="492843012">
    <w:abstractNumId w:val="15"/>
  </w:num>
  <w:num w:numId="3" w16cid:durableId="926187196">
    <w:abstractNumId w:val="0"/>
  </w:num>
  <w:num w:numId="4" w16cid:durableId="1065564695">
    <w:abstractNumId w:val="13"/>
  </w:num>
  <w:num w:numId="5" w16cid:durableId="1374119004">
    <w:abstractNumId w:val="10"/>
  </w:num>
  <w:num w:numId="6" w16cid:durableId="1905869693">
    <w:abstractNumId w:val="31"/>
  </w:num>
  <w:num w:numId="7" w16cid:durableId="1386444777">
    <w:abstractNumId w:val="33"/>
  </w:num>
  <w:num w:numId="8" w16cid:durableId="2129035217">
    <w:abstractNumId w:val="1"/>
  </w:num>
  <w:num w:numId="9" w16cid:durableId="1458256840">
    <w:abstractNumId w:val="35"/>
  </w:num>
  <w:num w:numId="10" w16cid:durableId="438909927">
    <w:abstractNumId w:val="30"/>
  </w:num>
  <w:num w:numId="11" w16cid:durableId="1419595279">
    <w:abstractNumId w:val="21"/>
  </w:num>
  <w:num w:numId="12" w16cid:durableId="1482236258">
    <w:abstractNumId w:val="26"/>
  </w:num>
  <w:num w:numId="13" w16cid:durableId="1581867157">
    <w:abstractNumId w:val="23"/>
  </w:num>
  <w:num w:numId="14" w16cid:durableId="2104374988">
    <w:abstractNumId w:val="14"/>
  </w:num>
  <w:num w:numId="15" w16cid:durableId="2057926099">
    <w:abstractNumId w:val="34"/>
  </w:num>
  <w:num w:numId="16" w16cid:durableId="2019768440">
    <w:abstractNumId w:val="25"/>
  </w:num>
  <w:num w:numId="17" w16cid:durableId="536504357">
    <w:abstractNumId w:val="6"/>
  </w:num>
  <w:num w:numId="18" w16cid:durableId="446824854">
    <w:abstractNumId w:val="7"/>
  </w:num>
  <w:num w:numId="19" w16cid:durableId="134878738">
    <w:abstractNumId w:val="32"/>
  </w:num>
  <w:num w:numId="20" w16cid:durableId="1968512406">
    <w:abstractNumId w:val="12"/>
  </w:num>
  <w:num w:numId="21" w16cid:durableId="1220560014">
    <w:abstractNumId w:val="17"/>
  </w:num>
  <w:num w:numId="22" w16cid:durableId="891423255">
    <w:abstractNumId w:val="29"/>
  </w:num>
  <w:num w:numId="23" w16cid:durableId="1304774032">
    <w:abstractNumId w:val="4"/>
  </w:num>
  <w:num w:numId="24" w16cid:durableId="1867522533">
    <w:abstractNumId w:val="27"/>
  </w:num>
  <w:num w:numId="25" w16cid:durableId="204104022">
    <w:abstractNumId w:val="28"/>
  </w:num>
  <w:num w:numId="26" w16cid:durableId="1521625456">
    <w:abstractNumId w:val="16"/>
  </w:num>
  <w:num w:numId="27" w16cid:durableId="1824882290">
    <w:abstractNumId w:val="24"/>
  </w:num>
  <w:num w:numId="28" w16cid:durableId="490026727">
    <w:abstractNumId w:val="2"/>
  </w:num>
  <w:num w:numId="29" w16cid:durableId="1896625112">
    <w:abstractNumId w:val="18"/>
  </w:num>
  <w:num w:numId="30" w16cid:durableId="741828261">
    <w:abstractNumId w:val="3"/>
  </w:num>
  <w:num w:numId="31" w16cid:durableId="534465501">
    <w:abstractNumId w:val="22"/>
  </w:num>
  <w:num w:numId="32" w16cid:durableId="584845272">
    <w:abstractNumId w:val="5"/>
  </w:num>
  <w:num w:numId="33" w16cid:durableId="377553735">
    <w:abstractNumId w:val="9"/>
  </w:num>
  <w:num w:numId="34" w16cid:durableId="1549106329">
    <w:abstractNumId w:val="20"/>
  </w:num>
  <w:num w:numId="35" w16cid:durableId="1591357028">
    <w:abstractNumId w:val="8"/>
  </w:num>
  <w:num w:numId="36" w16cid:durableId="184616188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BC"/>
    <w:rsid w:val="00000510"/>
    <w:rsid w:val="0000475D"/>
    <w:rsid w:val="000047B8"/>
    <w:rsid w:val="00007AAC"/>
    <w:rsid w:val="00007D0B"/>
    <w:rsid w:val="00010D80"/>
    <w:rsid w:val="00016749"/>
    <w:rsid w:val="00031750"/>
    <w:rsid w:val="00031C59"/>
    <w:rsid w:val="00031F6A"/>
    <w:rsid w:val="00033380"/>
    <w:rsid w:val="000366DB"/>
    <w:rsid w:val="00037E9C"/>
    <w:rsid w:val="000463BF"/>
    <w:rsid w:val="00050AC5"/>
    <w:rsid w:val="00051D30"/>
    <w:rsid w:val="00052E7B"/>
    <w:rsid w:val="00052EFD"/>
    <w:rsid w:val="00060A5B"/>
    <w:rsid w:val="00062255"/>
    <w:rsid w:val="00062829"/>
    <w:rsid w:val="00066333"/>
    <w:rsid w:val="00067392"/>
    <w:rsid w:val="000732EB"/>
    <w:rsid w:val="000838CF"/>
    <w:rsid w:val="00084F10"/>
    <w:rsid w:val="000A2C13"/>
    <w:rsid w:val="000A4453"/>
    <w:rsid w:val="000B0BCB"/>
    <w:rsid w:val="000B1272"/>
    <w:rsid w:val="000B1346"/>
    <w:rsid w:val="000B6CE3"/>
    <w:rsid w:val="000B6D9F"/>
    <w:rsid w:val="000C3849"/>
    <w:rsid w:val="000D3A5E"/>
    <w:rsid w:val="000D7603"/>
    <w:rsid w:val="000D7691"/>
    <w:rsid w:val="000E7273"/>
    <w:rsid w:val="000F1E90"/>
    <w:rsid w:val="000F6D3B"/>
    <w:rsid w:val="000F78AD"/>
    <w:rsid w:val="000F7D01"/>
    <w:rsid w:val="00102EAE"/>
    <w:rsid w:val="00103E55"/>
    <w:rsid w:val="00116A4D"/>
    <w:rsid w:val="0012262E"/>
    <w:rsid w:val="001226CE"/>
    <w:rsid w:val="00124381"/>
    <w:rsid w:val="001259E3"/>
    <w:rsid w:val="00127F32"/>
    <w:rsid w:val="001325E6"/>
    <w:rsid w:val="001411D2"/>
    <w:rsid w:val="0015663E"/>
    <w:rsid w:val="001576E6"/>
    <w:rsid w:val="00157EA4"/>
    <w:rsid w:val="00161030"/>
    <w:rsid w:val="00162841"/>
    <w:rsid w:val="00165467"/>
    <w:rsid w:val="00176C8B"/>
    <w:rsid w:val="00181847"/>
    <w:rsid w:val="0018264B"/>
    <w:rsid w:val="00184213"/>
    <w:rsid w:val="0018476E"/>
    <w:rsid w:val="001853B1"/>
    <w:rsid w:val="0019504B"/>
    <w:rsid w:val="001A232F"/>
    <w:rsid w:val="001B22CF"/>
    <w:rsid w:val="001B23DC"/>
    <w:rsid w:val="001B75E7"/>
    <w:rsid w:val="001C5EA3"/>
    <w:rsid w:val="001D3520"/>
    <w:rsid w:val="001D3648"/>
    <w:rsid w:val="001D5326"/>
    <w:rsid w:val="001D5341"/>
    <w:rsid w:val="001E7B52"/>
    <w:rsid w:val="001F0A73"/>
    <w:rsid w:val="001F0B99"/>
    <w:rsid w:val="001F12BE"/>
    <w:rsid w:val="001F31E4"/>
    <w:rsid w:val="001F31F7"/>
    <w:rsid w:val="001F4298"/>
    <w:rsid w:val="001F5D89"/>
    <w:rsid w:val="001F5E36"/>
    <w:rsid w:val="002105E4"/>
    <w:rsid w:val="00212093"/>
    <w:rsid w:val="00226F6E"/>
    <w:rsid w:val="00230700"/>
    <w:rsid w:val="00234C44"/>
    <w:rsid w:val="00234D61"/>
    <w:rsid w:val="00235820"/>
    <w:rsid w:val="00235B2D"/>
    <w:rsid w:val="002376AE"/>
    <w:rsid w:val="0024112B"/>
    <w:rsid w:val="002415F2"/>
    <w:rsid w:val="00246A70"/>
    <w:rsid w:val="00250944"/>
    <w:rsid w:val="00257045"/>
    <w:rsid w:val="002572D5"/>
    <w:rsid w:val="00263A0B"/>
    <w:rsid w:val="002759BD"/>
    <w:rsid w:val="002818D3"/>
    <w:rsid w:val="00282E55"/>
    <w:rsid w:val="002833CA"/>
    <w:rsid w:val="00295360"/>
    <w:rsid w:val="002975C9"/>
    <w:rsid w:val="002A103B"/>
    <w:rsid w:val="002A1732"/>
    <w:rsid w:val="002A7392"/>
    <w:rsid w:val="002A796F"/>
    <w:rsid w:val="002A7EED"/>
    <w:rsid w:val="002C0DBD"/>
    <w:rsid w:val="002C3C6D"/>
    <w:rsid w:val="002D21D6"/>
    <w:rsid w:val="002D50AA"/>
    <w:rsid w:val="002E1146"/>
    <w:rsid w:val="002E2E50"/>
    <w:rsid w:val="002F0905"/>
    <w:rsid w:val="002F269E"/>
    <w:rsid w:val="002F518F"/>
    <w:rsid w:val="002F74BA"/>
    <w:rsid w:val="003034C0"/>
    <w:rsid w:val="00306A47"/>
    <w:rsid w:val="00312F38"/>
    <w:rsid w:val="0031383E"/>
    <w:rsid w:val="0032012F"/>
    <w:rsid w:val="00320A25"/>
    <w:rsid w:val="00324B65"/>
    <w:rsid w:val="00324CD2"/>
    <w:rsid w:val="0032669B"/>
    <w:rsid w:val="00331FE6"/>
    <w:rsid w:val="003321A3"/>
    <w:rsid w:val="00336EB4"/>
    <w:rsid w:val="003415FD"/>
    <w:rsid w:val="00343679"/>
    <w:rsid w:val="00344295"/>
    <w:rsid w:val="00351167"/>
    <w:rsid w:val="003528E5"/>
    <w:rsid w:val="00353F06"/>
    <w:rsid w:val="003622D0"/>
    <w:rsid w:val="0036599C"/>
    <w:rsid w:val="003661BC"/>
    <w:rsid w:val="00366B12"/>
    <w:rsid w:val="00367527"/>
    <w:rsid w:val="00375173"/>
    <w:rsid w:val="00375AA6"/>
    <w:rsid w:val="00377060"/>
    <w:rsid w:val="0039443A"/>
    <w:rsid w:val="003B026E"/>
    <w:rsid w:val="003B28A5"/>
    <w:rsid w:val="003B6205"/>
    <w:rsid w:val="003B7DC4"/>
    <w:rsid w:val="003C5D9B"/>
    <w:rsid w:val="003C6C81"/>
    <w:rsid w:val="003D4C05"/>
    <w:rsid w:val="003D50F7"/>
    <w:rsid w:val="003D68E3"/>
    <w:rsid w:val="003D6A06"/>
    <w:rsid w:val="003E0542"/>
    <w:rsid w:val="003E27D7"/>
    <w:rsid w:val="003E4F84"/>
    <w:rsid w:val="003E7E85"/>
    <w:rsid w:val="003F55C3"/>
    <w:rsid w:val="004014D9"/>
    <w:rsid w:val="00403711"/>
    <w:rsid w:val="004048CB"/>
    <w:rsid w:val="00414163"/>
    <w:rsid w:val="00414721"/>
    <w:rsid w:val="0041623D"/>
    <w:rsid w:val="00420267"/>
    <w:rsid w:val="0042056B"/>
    <w:rsid w:val="00420EA0"/>
    <w:rsid w:val="00422AFF"/>
    <w:rsid w:val="00426757"/>
    <w:rsid w:val="00427467"/>
    <w:rsid w:val="00431EA4"/>
    <w:rsid w:val="00434274"/>
    <w:rsid w:val="0044500D"/>
    <w:rsid w:val="00447C40"/>
    <w:rsid w:val="004515B3"/>
    <w:rsid w:val="00451600"/>
    <w:rsid w:val="00453A72"/>
    <w:rsid w:val="00453E62"/>
    <w:rsid w:val="00456E59"/>
    <w:rsid w:val="00457F33"/>
    <w:rsid w:val="00460C4B"/>
    <w:rsid w:val="004657BE"/>
    <w:rsid w:val="0047025F"/>
    <w:rsid w:val="00477929"/>
    <w:rsid w:val="00485E44"/>
    <w:rsid w:val="00491C50"/>
    <w:rsid w:val="004935CD"/>
    <w:rsid w:val="004964C5"/>
    <w:rsid w:val="004A2951"/>
    <w:rsid w:val="004A4A3F"/>
    <w:rsid w:val="004A5936"/>
    <w:rsid w:val="004B3892"/>
    <w:rsid w:val="004B5ACF"/>
    <w:rsid w:val="004B7825"/>
    <w:rsid w:val="004C0F98"/>
    <w:rsid w:val="004C1FD3"/>
    <w:rsid w:val="004C3F50"/>
    <w:rsid w:val="004D29D4"/>
    <w:rsid w:val="004D41BF"/>
    <w:rsid w:val="004D6C30"/>
    <w:rsid w:val="004D7110"/>
    <w:rsid w:val="004E4C37"/>
    <w:rsid w:val="004E510F"/>
    <w:rsid w:val="004F28ED"/>
    <w:rsid w:val="004F55EE"/>
    <w:rsid w:val="0050266C"/>
    <w:rsid w:val="00503FF0"/>
    <w:rsid w:val="00516192"/>
    <w:rsid w:val="00516382"/>
    <w:rsid w:val="00517BC2"/>
    <w:rsid w:val="005206E4"/>
    <w:rsid w:val="00521E75"/>
    <w:rsid w:val="005238D7"/>
    <w:rsid w:val="0052678C"/>
    <w:rsid w:val="005349AB"/>
    <w:rsid w:val="0053635C"/>
    <w:rsid w:val="005507BC"/>
    <w:rsid w:val="00550947"/>
    <w:rsid w:val="005523AB"/>
    <w:rsid w:val="0055318D"/>
    <w:rsid w:val="005563CE"/>
    <w:rsid w:val="00557D0A"/>
    <w:rsid w:val="005621A9"/>
    <w:rsid w:val="00562F2D"/>
    <w:rsid w:val="00567C9B"/>
    <w:rsid w:val="00567FD3"/>
    <w:rsid w:val="005748A6"/>
    <w:rsid w:val="005812AA"/>
    <w:rsid w:val="0058152C"/>
    <w:rsid w:val="0058290C"/>
    <w:rsid w:val="00583A4A"/>
    <w:rsid w:val="00584324"/>
    <w:rsid w:val="0059183F"/>
    <w:rsid w:val="00597985"/>
    <w:rsid w:val="005A01BF"/>
    <w:rsid w:val="005A1762"/>
    <w:rsid w:val="005A39EC"/>
    <w:rsid w:val="005A500E"/>
    <w:rsid w:val="005A703A"/>
    <w:rsid w:val="005B1045"/>
    <w:rsid w:val="005B24FB"/>
    <w:rsid w:val="005B7A11"/>
    <w:rsid w:val="005B7C8B"/>
    <w:rsid w:val="005C192B"/>
    <w:rsid w:val="005C3E39"/>
    <w:rsid w:val="005C4819"/>
    <w:rsid w:val="005C6C76"/>
    <w:rsid w:val="005D5898"/>
    <w:rsid w:val="005E1A8D"/>
    <w:rsid w:val="005F0F27"/>
    <w:rsid w:val="005F2FD6"/>
    <w:rsid w:val="005F5DF8"/>
    <w:rsid w:val="00603EF2"/>
    <w:rsid w:val="0060566F"/>
    <w:rsid w:val="00610176"/>
    <w:rsid w:val="00614569"/>
    <w:rsid w:val="006210F0"/>
    <w:rsid w:val="006233F0"/>
    <w:rsid w:val="00623D7F"/>
    <w:rsid w:val="00624FFE"/>
    <w:rsid w:val="00634952"/>
    <w:rsid w:val="00642A0E"/>
    <w:rsid w:val="00645BF3"/>
    <w:rsid w:val="00646818"/>
    <w:rsid w:val="006476A6"/>
    <w:rsid w:val="00650C72"/>
    <w:rsid w:val="00653A7A"/>
    <w:rsid w:val="006544D3"/>
    <w:rsid w:val="006567BD"/>
    <w:rsid w:val="006662F9"/>
    <w:rsid w:val="0066737D"/>
    <w:rsid w:val="00667A20"/>
    <w:rsid w:val="006713FF"/>
    <w:rsid w:val="006742FA"/>
    <w:rsid w:val="00676542"/>
    <w:rsid w:val="006769DC"/>
    <w:rsid w:val="00677B54"/>
    <w:rsid w:val="006801E6"/>
    <w:rsid w:val="00687D8F"/>
    <w:rsid w:val="00692A8C"/>
    <w:rsid w:val="00695F00"/>
    <w:rsid w:val="00696B75"/>
    <w:rsid w:val="00696CBA"/>
    <w:rsid w:val="006A22FD"/>
    <w:rsid w:val="006A702C"/>
    <w:rsid w:val="006B301E"/>
    <w:rsid w:val="006B667E"/>
    <w:rsid w:val="006C0677"/>
    <w:rsid w:val="006C08FB"/>
    <w:rsid w:val="006C7D4C"/>
    <w:rsid w:val="006D103B"/>
    <w:rsid w:val="006D14E2"/>
    <w:rsid w:val="006D1502"/>
    <w:rsid w:val="006D5964"/>
    <w:rsid w:val="006E0FA1"/>
    <w:rsid w:val="006E7037"/>
    <w:rsid w:val="006F2F93"/>
    <w:rsid w:val="007013A1"/>
    <w:rsid w:val="00716720"/>
    <w:rsid w:val="00717065"/>
    <w:rsid w:val="00720D1E"/>
    <w:rsid w:val="007242EE"/>
    <w:rsid w:val="00727435"/>
    <w:rsid w:val="00733DDB"/>
    <w:rsid w:val="0073522E"/>
    <w:rsid w:val="00751517"/>
    <w:rsid w:val="00755D85"/>
    <w:rsid w:val="00763926"/>
    <w:rsid w:val="007803AE"/>
    <w:rsid w:val="0078273C"/>
    <w:rsid w:val="00783863"/>
    <w:rsid w:val="007931A9"/>
    <w:rsid w:val="007A3F82"/>
    <w:rsid w:val="007A3FE1"/>
    <w:rsid w:val="007A5904"/>
    <w:rsid w:val="007A709E"/>
    <w:rsid w:val="007B2280"/>
    <w:rsid w:val="007B4B2A"/>
    <w:rsid w:val="007C4D91"/>
    <w:rsid w:val="007C526D"/>
    <w:rsid w:val="007D08ED"/>
    <w:rsid w:val="007D6536"/>
    <w:rsid w:val="007D6B39"/>
    <w:rsid w:val="007E26D9"/>
    <w:rsid w:val="007E4A1A"/>
    <w:rsid w:val="007E4E1E"/>
    <w:rsid w:val="007F0F66"/>
    <w:rsid w:val="007F4B30"/>
    <w:rsid w:val="00803547"/>
    <w:rsid w:val="00805735"/>
    <w:rsid w:val="008062E2"/>
    <w:rsid w:val="00807FCD"/>
    <w:rsid w:val="00810965"/>
    <w:rsid w:val="0081284E"/>
    <w:rsid w:val="00813FC1"/>
    <w:rsid w:val="00815B91"/>
    <w:rsid w:val="008200DE"/>
    <w:rsid w:val="00821E10"/>
    <w:rsid w:val="00826E40"/>
    <w:rsid w:val="00826EB4"/>
    <w:rsid w:val="00827B1F"/>
    <w:rsid w:val="0083207E"/>
    <w:rsid w:val="00832823"/>
    <w:rsid w:val="0083417D"/>
    <w:rsid w:val="008406F4"/>
    <w:rsid w:val="0085241B"/>
    <w:rsid w:val="008555A4"/>
    <w:rsid w:val="00863428"/>
    <w:rsid w:val="00866F3A"/>
    <w:rsid w:val="00872743"/>
    <w:rsid w:val="00873851"/>
    <w:rsid w:val="00883D49"/>
    <w:rsid w:val="00884DF6"/>
    <w:rsid w:val="00886A75"/>
    <w:rsid w:val="008922D9"/>
    <w:rsid w:val="0089543A"/>
    <w:rsid w:val="00896C73"/>
    <w:rsid w:val="00897670"/>
    <w:rsid w:val="008A0482"/>
    <w:rsid w:val="008A3E40"/>
    <w:rsid w:val="008A6248"/>
    <w:rsid w:val="008A7662"/>
    <w:rsid w:val="008B0D68"/>
    <w:rsid w:val="008B144C"/>
    <w:rsid w:val="008B3133"/>
    <w:rsid w:val="008B3816"/>
    <w:rsid w:val="008B5466"/>
    <w:rsid w:val="008C10EA"/>
    <w:rsid w:val="008C20A0"/>
    <w:rsid w:val="008C2CFD"/>
    <w:rsid w:val="008C3579"/>
    <w:rsid w:val="008C68BA"/>
    <w:rsid w:val="008D3BEA"/>
    <w:rsid w:val="008E4A77"/>
    <w:rsid w:val="008F1B5C"/>
    <w:rsid w:val="008F392B"/>
    <w:rsid w:val="008F6E77"/>
    <w:rsid w:val="00901A5F"/>
    <w:rsid w:val="009021D2"/>
    <w:rsid w:val="00903ADA"/>
    <w:rsid w:val="00907001"/>
    <w:rsid w:val="00910B4E"/>
    <w:rsid w:val="00911906"/>
    <w:rsid w:val="009163B6"/>
    <w:rsid w:val="00922826"/>
    <w:rsid w:val="00923194"/>
    <w:rsid w:val="009240FA"/>
    <w:rsid w:val="00927F0B"/>
    <w:rsid w:val="00930E43"/>
    <w:rsid w:val="009320DF"/>
    <w:rsid w:val="00933CEF"/>
    <w:rsid w:val="00936D65"/>
    <w:rsid w:val="00940E9F"/>
    <w:rsid w:val="00941330"/>
    <w:rsid w:val="0094295C"/>
    <w:rsid w:val="00946F4A"/>
    <w:rsid w:val="009473F0"/>
    <w:rsid w:val="00955E9A"/>
    <w:rsid w:val="009621E2"/>
    <w:rsid w:val="00966B26"/>
    <w:rsid w:val="00967A5D"/>
    <w:rsid w:val="00974B96"/>
    <w:rsid w:val="00982F77"/>
    <w:rsid w:val="009840CA"/>
    <w:rsid w:val="0098718A"/>
    <w:rsid w:val="009916DD"/>
    <w:rsid w:val="009936A9"/>
    <w:rsid w:val="009A102C"/>
    <w:rsid w:val="009A57BA"/>
    <w:rsid w:val="009A7D42"/>
    <w:rsid w:val="009B23D2"/>
    <w:rsid w:val="009C0316"/>
    <w:rsid w:val="009C0530"/>
    <w:rsid w:val="009C5D22"/>
    <w:rsid w:val="009C5DC6"/>
    <w:rsid w:val="009C74BE"/>
    <w:rsid w:val="009D0436"/>
    <w:rsid w:val="009D7664"/>
    <w:rsid w:val="009E12A4"/>
    <w:rsid w:val="009E7786"/>
    <w:rsid w:val="009E7FE7"/>
    <w:rsid w:val="009F0C6F"/>
    <w:rsid w:val="009F1087"/>
    <w:rsid w:val="009F1336"/>
    <w:rsid w:val="009F1A18"/>
    <w:rsid w:val="009F3DF2"/>
    <w:rsid w:val="009F74E3"/>
    <w:rsid w:val="009F79CD"/>
    <w:rsid w:val="00A002C3"/>
    <w:rsid w:val="00A02628"/>
    <w:rsid w:val="00A1669C"/>
    <w:rsid w:val="00A17188"/>
    <w:rsid w:val="00A174BB"/>
    <w:rsid w:val="00A3261B"/>
    <w:rsid w:val="00A346B7"/>
    <w:rsid w:val="00A35498"/>
    <w:rsid w:val="00A37CD2"/>
    <w:rsid w:val="00A5329D"/>
    <w:rsid w:val="00A617B5"/>
    <w:rsid w:val="00A62712"/>
    <w:rsid w:val="00A6327D"/>
    <w:rsid w:val="00A6367E"/>
    <w:rsid w:val="00A67B5F"/>
    <w:rsid w:val="00A67D15"/>
    <w:rsid w:val="00A71631"/>
    <w:rsid w:val="00A80D4B"/>
    <w:rsid w:val="00A826DF"/>
    <w:rsid w:val="00A84DD4"/>
    <w:rsid w:val="00A92370"/>
    <w:rsid w:val="00A93237"/>
    <w:rsid w:val="00A93766"/>
    <w:rsid w:val="00AA5AF9"/>
    <w:rsid w:val="00AA75C3"/>
    <w:rsid w:val="00AB0C91"/>
    <w:rsid w:val="00AB319D"/>
    <w:rsid w:val="00AB6ADF"/>
    <w:rsid w:val="00AB7318"/>
    <w:rsid w:val="00AD4AAB"/>
    <w:rsid w:val="00AD7269"/>
    <w:rsid w:val="00AD7ABA"/>
    <w:rsid w:val="00AE1F83"/>
    <w:rsid w:val="00AE54B0"/>
    <w:rsid w:val="00AE6651"/>
    <w:rsid w:val="00AE7D58"/>
    <w:rsid w:val="00AF2882"/>
    <w:rsid w:val="00AF3382"/>
    <w:rsid w:val="00AF6EA1"/>
    <w:rsid w:val="00B05016"/>
    <w:rsid w:val="00B05847"/>
    <w:rsid w:val="00B10BED"/>
    <w:rsid w:val="00B125AE"/>
    <w:rsid w:val="00B12BCF"/>
    <w:rsid w:val="00B157B4"/>
    <w:rsid w:val="00B171CE"/>
    <w:rsid w:val="00B17ADB"/>
    <w:rsid w:val="00B20EF2"/>
    <w:rsid w:val="00B2145E"/>
    <w:rsid w:val="00B2693E"/>
    <w:rsid w:val="00B27587"/>
    <w:rsid w:val="00B34EF2"/>
    <w:rsid w:val="00B37D15"/>
    <w:rsid w:val="00B40ECF"/>
    <w:rsid w:val="00B425D0"/>
    <w:rsid w:val="00B468E1"/>
    <w:rsid w:val="00B47EE9"/>
    <w:rsid w:val="00B50B7D"/>
    <w:rsid w:val="00B51D8A"/>
    <w:rsid w:val="00B5285F"/>
    <w:rsid w:val="00B54809"/>
    <w:rsid w:val="00B5700D"/>
    <w:rsid w:val="00B617FD"/>
    <w:rsid w:val="00B63469"/>
    <w:rsid w:val="00B6411A"/>
    <w:rsid w:val="00B659D9"/>
    <w:rsid w:val="00B669B8"/>
    <w:rsid w:val="00B676DD"/>
    <w:rsid w:val="00B7115C"/>
    <w:rsid w:val="00B71FE9"/>
    <w:rsid w:val="00B72D25"/>
    <w:rsid w:val="00B75FE6"/>
    <w:rsid w:val="00B7708B"/>
    <w:rsid w:val="00B83EF6"/>
    <w:rsid w:val="00B864A3"/>
    <w:rsid w:val="00B86E10"/>
    <w:rsid w:val="00B90274"/>
    <w:rsid w:val="00B93EE2"/>
    <w:rsid w:val="00B943C2"/>
    <w:rsid w:val="00B94A98"/>
    <w:rsid w:val="00BA4B31"/>
    <w:rsid w:val="00BB0DEE"/>
    <w:rsid w:val="00BC5D4A"/>
    <w:rsid w:val="00BD0074"/>
    <w:rsid w:val="00BD1048"/>
    <w:rsid w:val="00BD43CF"/>
    <w:rsid w:val="00BD5AAB"/>
    <w:rsid w:val="00BE2F58"/>
    <w:rsid w:val="00BE4D08"/>
    <w:rsid w:val="00BE51FD"/>
    <w:rsid w:val="00BF4ADA"/>
    <w:rsid w:val="00BF55DA"/>
    <w:rsid w:val="00BF57E0"/>
    <w:rsid w:val="00C04344"/>
    <w:rsid w:val="00C14D87"/>
    <w:rsid w:val="00C1632F"/>
    <w:rsid w:val="00C2352C"/>
    <w:rsid w:val="00C2386E"/>
    <w:rsid w:val="00C34874"/>
    <w:rsid w:val="00C37821"/>
    <w:rsid w:val="00C524EA"/>
    <w:rsid w:val="00C65791"/>
    <w:rsid w:val="00C76147"/>
    <w:rsid w:val="00C76800"/>
    <w:rsid w:val="00C7759F"/>
    <w:rsid w:val="00C8118B"/>
    <w:rsid w:val="00C86BDF"/>
    <w:rsid w:val="00C86C4C"/>
    <w:rsid w:val="00C87E70"/>
    <w:rsid w:val="00C90D0E"/>
    <w:rsid w:val="00C97AF8"/>
    <w:rsid w:val="00CA15F9"/>
    <w:rsid w:val="00CA20BD"/>
    <w:rsid w:val="00CA3C12"/>
    <w:rsid w:val="00CA5B6D"/>
    <w:rsid w:val="00CB1066"/>
    <w:rsid w:val="00CB25E2"/>
    <w:rsid w:val="00CB4452"/>
    <w:rsid w:val="00CB46A9"/>
    <w:rsid w:val="00CB5C04"/>
    <w:rsid w:val="00CB6DC1"/>
    <w:rsid w:val="00CC338D"/>
    <w:rsid w:val="00CC42C0"/>
    <w:rsid w:val="00CC6220"/>
    <w:rsid w:val="00CE1037"/>
    <w:rsid w:val="00CE1C3E"/>
    <w:rsid w:val="00CE4336"/>
    <w:rsid w:val="00CF1CF4"/>
    <w:rsid w:val="00D0156C"/>
    <w:rsid w:val="00D02B2F"/>
    <w:rsid w:val="00D04BDC"/>
    <w:rsid w:val="00D06BE2"/>
    <w:rsid w:val="00D06ECD"/>
    <w:rsid w:val="00D11AF8"/>
    <w:rsid w:val="00D12089"/>
    <w:rsid w:val="00D1729B"/>
    <w:rsid w:val="00D175D3"/>
    <w:rsid w:val="00D17838"/>
    <w:rsid w:val="00D2094C"/>
    <w:rsid w:val="00D315C5"/>
    <w:rsid w:val="00D3337B"/>
    <w:rsid w:val="00D33D51"/>
    <w:rsid w:val="00D35050"/>
    <w:rsid w:val="00D55FC9"/>
    <w:rsid w:val="00D61000"/>
    <w:rsid w:val="00D627ED"/>
    <w:rsid w:val="00D64EAC"/>
    <w:rsid w:val="00D65F38"/>
    <w:rsid w:val="00D72ACB"/>
    <w:rsid w:val="00D803F6"/>
    <w:rsid w:val="00D82D32"/>
    <w:rsid w:val="00D84327"/>
    <w:rsid w:val="00D84E15"/>
    <w:rsid w:val="00D863B8"/>
    <w:rsid w:val="00D86665"/>
    <w:rsid w:val="00D87F30"/>
    <w:rsid w:val="00D92C67"/>
    <w:rsid w:val="00D94B11"/>
    <w:rsid w:val="00D9593D"/>
    <w:rsid w:val="00D97856"/>
    <w:rsid w:val="00DA133D"/>
    <w:rsid w:val="00DA23DC"/>
    <w:rsid w:val="00DA69E0"/>
    <w:rsid w:val="00DB2C92"/>
    <w:rsid w:val="00DB49C8"/>
    <w:rsid w:val="00DB5FB2"/>
    <w:rsid w:val="00DC4DE3"/>
    <w:rsid w:val="00DC509F"/>
    <w:rsid w:val="00DC7700"/>
    <w:rsid w:val="00DD58CE"/>
    <w:rsid w:val="00DE22A5"/>
    <w:rsid w:val="00DE6557"/>
    <w:rsid w:val="00DF0D28"/>
    <w:rsid w:val="00DF1A77"/>
    <w:rsid w:val="00E00A93"/>
    <w:rsid w:val="00E14F7D"/>
    <w:rsid w:val="00E337ED"/>
    <w:rsid w:val="00E3498F"/>
    <w:rsid w:val="00E35C2F"/>
    <w:rsid w:val="00E37028"/>
    <w:rsid w:val="00E432F3"/>
    <w:rsid w:val="00E459E0"/>
    <w:rsid w:val="00E50852"/>
    <w:rsid w:val="00E56E92"/>
    <w:rsid w:val="00E6145B"/>
    <w:rsid w:val="00E62ACD"/>
    <w:rsid w:val="00E652C9"/>
    <w:rsid w:val="00E671DB"/>
    <w:rsid w:val="00E719E9"/>
    <w:rsid w:val="00E71E52"/>
    <w:rsid w:val="00E738F6"/>
    <w:rsid w:val="00E74438"/>
    <w:rsid w:val="00E76E1B"/>
    <w:rsid w:val="00E80CBC"/>
    <w:rsid w:val="00E81CF4"/>
    <w:rsid w:val="00E825D7"/>
    <w:rsid w:val="00E838AC"/>
    <w:rsid w:val="00E84714"/>
    <w:rsid w:val="00E878C8"/>
    <w:rsid w:val="00E91900"/>
    <w:rsid w:val="00E97A25"/>
    <w:rsid w:val="00EA2686"/>
    <w:rsid w:val="00EA3741"/>
    <w:rsid w:val="00EA76F7"/>
    <w:rsid w:val="00EA7F40"/>
    <w:rsid w:val="00EB220D"/>
    <w:rsid w:val="00EB23A0"/>
    <w:rsid w:val="00EB3699"/>
    <w:rsid w:val="00EC4188"/>
    <w:rsid w:val="00EE3564"/>
    <w:rsid w:val="00EE3599"/>
    <w:rsid w:val="00EE375C"/>
    <w:rsid w:val="00EE6EA0"/>
    <w:rsid w:val="00EF0505"/>
    <w:rsid w:val="00F14783"/>
    <w:rsid w:val="00F1658E"/>
    <w:rsid w:val="00F25F19"/>
    <w:rsid w:val="00F32187"/>
    <w:rsid w:val="00F3382B"/>
    <w:rsid w:val="00F348E7"/>
    <w:rsid w:val="00F35004"/>
    <w:rsid w:val="00F35E08"/>
    <w:rsid w:val="00F50172"/>
    <w:rsid w:val="00F52D41"/>
    <w:rsid w:val="00F531D6"/>
    <w:rsid w:val="00F5567D"/>
    <w:rsid w:val="00F6259B"/>
    <w:rsid w:val="00F66F0B"/>
    <w:rsid w:val="00F67DB5"/>
    <w:rsid w:val="00F72064"/>
    <w:rsid w:val="00F76B08"/>
    <w:rsid w:val="00F826E0"/>
    <w:rsid w:val="00F852C0"/>
    <w:rsid w:val="00F900BE"/>
    <w:rsid w:val="00F95D95"/>
    <w:rsid w:val="00F9688A"/>
    <w:rsid w:val="00FA0782"/>
    <w:rsid w:val="00FA0BC5"/>
    <w:rsid w:val="00FA1A0D"/>
    <w:rsid w:val="00FB119E"/>
    <w:rsid w:val="00FB1222"/>
    <w:rsid w:val="00FB16BE"/>
    <w:rsid w:val="00FB4849"/>
    <w:rsid w:val="00FB4F4E"/>
    <w:rsid w:val="00FC37D0"/>
    <w:rsid w:val="00FD1F01"/>
    <w:rsid w:val="00FD4308"/>
    <w:rsid w:val="00FD555F"/>
    <w:rsid w:val="00FE1F03"/>
    <w:rsid w:val="00FE4867"/>
    <w:rsid w:val="00FE4A73"/>
    <w:rsid w:val="00FF1CE8"/>
    <w:rsid w:val="00FF45A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D12D7D"/>
  <w15:chartTrackingRefBased/>
  <w15:docId w15:val="{7BF62FC5-DD24-403B-A57A-F332144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link w:val="Ch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 Char"/>
    <w:basedOn w:val="Normal"/>
    <w:link w:val="Policepardfaut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giacometti@assurance-maladie.f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2280-8207-4704-B9E1-0B2AC321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11753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mailto:caroline.giacometti@assurance-maladie.fr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subject/>
  <dc:creator>Emilie LASSAIGNE</dc:creator>
  <cp:keywords/>
  <cp:lastModifiedBy>Sophie ISTRIA</cp:lastModifiedBy>
  <cp:revision>2</cp:revision>
  <cp:lastPrinted>2016-01-18T15:13:00Z</cp:lastPrinted>
  <dcterms:created xsi:type="dcterms:W3CDTF">2023-04-28T09:48:00Z</dcterms:created>
  <dcterms:modified xsi:type="dcterms:W3CDTF">2023-04-28T09:48:00Z</dcterms:modified>
</cp:coreProperties>
</file>